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421"/>
        <w:gridCol w:w="5528"/>
        <w:gridCol w:w="567"/>
        <w:gridCol w:w="709"/>
        <w:gridCol w:w="1134"/>
        <w:gridCol w:w="1275"/>
        <w:gridCol w:w="844"/>
      </w:tblGrid>
      <w:tr w:rsidR="006E1867" w:rsidRPr="006E1867" w:rsidTr="003A5C1F">
        <w:tc>
          <w:tcPr>
            <w:tcW w:w="421" w:type="dxa"/>
            <w:vAlign w:val="center"/>
          </w:tcPr>
          <w:p w:rsidR="0030595D" w:rsidRPr="006E1867" w:rsidRDefault="0030595D" w:rsidP="003A5C1F">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w:t>
            </w:r>
          </w:p>
        </w:tc>
        <w:tc>
          <w:tcPr>
            <w:tcW w:w="5528" w:type="dxa"/>
          </w:tcPr>
          <w:p w:rsidR="0030595D" w:rsidRPr="006E1867" w:rsidRDefault="0030595D" w:rsidP="002E7600">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hint="eastAsia"/>
                <w:b/>
                <w:sz w:val="20"/>
                <w:szCs w:val="20"/>
              </w:rPr>
              <w:t>Ⅰ．</w:t>
            </w:r>
            <w:del w:id="0" w:author="川田 晃弘" w:date="2020-03-18T14:12:00Z">
              <w:r w:rsidRPr="006E1867" w:rsidDel="00985753">
                <w:rPr>
                  <w:rFonts w:ascii="ＭＳ ゴシック" w:eastAsia="ＭＳ ゴシック" w:hAnsi="ＭＳ ゴシック" w:hint="eastAsia"/>
                  <w:b/>
                  <w:sz w:val="20"/>
                  <w:szCs w:val="20"/>
                </w:rPr>
                <w:delText>総</w:delText>
              </w:r>
            </w:del>
            <w:ins w:id="1" w:author="川田 晃弘" w:date="2020-03-18T14:12:00Z">
              <w:r w:rsidR="00985753">
                <w:rPr>
                  <w:rFonts w:ascii="ＭＳ ゴシック" w:eastAsia="ＭＳ ゴシック" w:hAnsi="ＭＳ ゴシック" w:hint="eastAsia"/>
                  <w:b/>
                  <w:sz w:val="20"/>
                  <w:szCs w:val="20"/>
                </w:rPr>
                <w:t>通</w:t>
              </w:r>
            </w:ins>
            <w:r w:rsidRPr="006E1867">
              <w:rPr>
                <w:rFonts w:ascii="ＭＳ ゴシック" w:eastAsia="ＭＳ ゴシック" w:hAnsi="ＭＳ ゴシック" w:hint="eastAsia"/>
                <w:b/>
                <w:sz w:val="20"/>
                <w:szCs w:val="20"/>
              </w:rPr>
              <w:t>則</w:t>
            </w:r>
          </w:p>
          <w:p w:rsidR="0030595D" w:rsidRPr="006E1867" w:rsidRDefault="0030595D" w:rsidP="002E7600">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1．適用範囲</w:t>
            </w:r>
          </w:p>
          <w:p w:rsidR="0030595D" w:rsidRPr="006E1867" w:rsidRDefault="007E6830" w:rsidP="007E6830">
            <w:pPr>
              <w:spacing w:line="300" w:lineRule="exact"/>
              <w:rPr>
                <w:rFonts w:ascii="ＭＳ 明朝" w:eastAsia="ＭＳ 明朝" w:hAnsi="ＭＳ 明朝"/>
                <w:sz w:val="20"/>
                <w:szCs w:val="20"/>
                <w:u w:val="single"/>
              </w:rPr>
            </w:pPr>
            <w:r w:rsidRPr="006E1867">
              <w:rPr>
                <w:rFonts w:ascii="ＭＳ 明朝" w:eastAsia="ＭＳ 明朝" w:hAnsi="ＭＳ 明朝" w:hint="eastAsia"/>
                <w:sz w:val="20"/>
                <w:szCs w:val="20"/>
              </w:rPr>
              <w:t>宅配便等の受け渡しを無人で行える宅配ボックスで、受け渡し先が特定可能な住宅及び事務所等に設置するものに適用する。</w:t>
            </w:r>
          </w:p>
        </w:tc>
        <w:tc>
          <w:tcPr>
            <w:tcW w:w="567" w:type="dxa"/>
            <w:tcBorders>
              <w:bottom w:val="single" w:sz="4" w:space="0" w:color="auto"/>
            </w:tcBorders>
          </w:tcPr>
          <w:p w:rsidR="0030595D" w:rsidRPr="006E1867" w:rsidRDefault="0030595D" w:rsidP="009F413D">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Borders>
              <w:bottom w:val="single" w:sz="4" w:space="0" w:color="auto"/>
            </w:tcBorders>
          </w:tcPr>
          <w:p w:rsidR="0030595D" w:rsidRPr="006E1867" w:rsidRDefault="0030595D" w:rsidP="009F413D">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Borders>
              <w:bottom w:val="single" w:sz="4" w:space="0" w:color="auto"/>
            </w:tcBorders>
          </w:tcPr>
          <w:p w:rsidR="0030595D" w:rsidRPr="006E1867" w:rsidRDefault="0030595D" w:rsidP="00C92B29">
            <w:pPr>
              <w:spacing w:line="240" w:lineRule="exact"/>
              <w:rPr>
                <w:rFonts w:ascii="ＭＳ 明朝" w:eastAsia="ＭＳ 明朝" w:hAnsi="ＭＳ 明朝"/>
                <w:w w:val="90"/>
                <w:sz w:val="20"/>
                <w:szCs w:val="20"/>
              </w:rPr>
            </w:pPr>
          </w:p>
        </w:tc>
        <w:tc>
          <w:tcPr>
            <w:tcW w:w="1275" w:type="dxa"/>
            <w:tcBorders>
              <w:bottom w:val="single" w:sz="4" w:space="0" w:color="auto"/>
            </w:tcBorders>
          </w:tcPr>
          <w:p w:rsidR="0030595D" w:rsidRPr="006E1867" w:rsidRDefault="0030595D" w:rsidP="00C92B29">
            <w:pPr>
              <w:spacing w:line="240" w:lineRule="exact"/>
              <w:rPr>
                <w:rFonts w:ascii="ＭＳ 明朝" w:eastAsia="ＭＳ 明朝" w:hAnsi="ＭＳ 明朝"/>
                <w:w w:val="90"/>
                <w:sz w:val="20"/>
                <w:szCs w:val="20"/>
              </w:rPr>
            </w:pPr>
          </w:p>
        </w:tc>
        <w:tc>
          <w:tcPr>
            <w:tcW w:w="844" w:type="dxa"/>
            <w:tcBorders>
              <w:bottom w:val="single" w:sz="4" w:space="0" w:color="auto"/>
            </w:tcBorders>
          </w:tcPr>
          <w:p w:rsidR="0030595D" w:rsidRPr="006E1867" w:rsidRDefault="0030595D" w:rsidP="00C92B29">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F7063B" w:rsidRPr="006E1867" w:rsidRDefault="00F7063B" w:rsidP="003A5C1F">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2</w:t>
            </w:r>
          </w:p>
        </w:tc>
        <w:tc>
          <w:tcPr>
            <w:tcW w:w="5528" w:type="dxa"/>
          </w:tcPr>
          <w:p w:rsidR="00F7063B" w:rsidRPr="006E1867" w:rsidRDefault="00F7063B" w:rsidP="002E7600">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2．用語の定義</w:t>
            </w:r>
          </w:p>
          <w:p w:rsidR="007E6830" w:rsidRPr="006E1867" w:rsidRDefault="007E6830" w:rsidP="007E6830">
            <w:pPr>
              <w:spacing w:line="300" w:lineRule="exact"/>
              <w:rPr>
                <w:rFonts w:ascii="ＭＳ 明朝" w:eastAsia="ＭＳ 明朝" w:hAnsi="ＭＳ 明朝"/>
                <w:sz w:val="20"/>
                <w:szCs w:val="20"/>
              </w:rPr>
            </w:pPr>
            <w:r w:rsidRPr="006E1867">
              <w:rPr>
                <w:rFonts w:ascii="ＭＳ 明朝" w:eastAsia="ＭＳ 明朝" w:hAnsi="ＭＳ 明朝"/>
                <w:sz w:val="20"/>
                <w:szCs w:val="20"/>
              </w:rPr>
              <w:t>a)　保管箱：宅配便等の配達物を保管するための施錠ができる扉の付いた箱をいう。</w:t>
            </w:r>
          </w:p>
          <w:p w:rsidR="007E6830" w:rsidRPr="006E1867" w:rsidRDefault="007E6830" w:rsidP="007E6830">
            <w:pPr>
              <w:spacing w:line="300" w:lineRule="exact"/>
              <w:rPr>
                <w:rFonts w:ascii="ＭＳ 明朝" w:eastAsia="ＭＳ 明朝" w:hAnsi="ＭＳ 明朝"/>
                <w:sz w:val="20"/>
                <w:szCs w:val="20"/>
              </w:rPr>
            </w:pPr>
            <w:r w:rsidRPr="006E1867">
              <w:rPr>
                <w:rFonts w:ascii="ＭＳ 明朝" w:eastAsia="ＭＳ 明朝" w:hAnsi="ＭＳ 明朝"/>
                <w:sz w:val="20"/>
                <w:szCs w:val="20"/>
              </w:rPr>
              <w:t>b)　操作・制御部：保管箱の施錠を行う装置類をいう。</w:t>
            </w:r>
          </w:p>
          <w:p w:rsidR="007E6830" w:rsidRPr="006E1867" w:rsidRDefault="007E6830" w:rsidP="007E6830">
            <w:pPr>
              <w:spacing w:line="300" w:lineRule="exact"/>
              <w:rPr>
                <w:rFonts w:ascii="ＭＳ 明朝" w:eastAsia="ＭＳ 明朝" w:hAnsi="ＭＳ 明朝"/>
                <w:sz w:val="20"/>
                <w:szCs w:val="20"/>
              </w:rPr>
            </w:pPr>
            <w:r w:rsidRPr="006E1867">
              <w:rPr>
                <w:rFonts w:ascii="ＭＳ 明朝" w:eastAsia="ＭＳ 明朝" w:hAnsi="ＭＳ 明朝"/>
                <w:sz w:val="20"/>
                <w:szCs w:val="20"/>
              </w:rPr>
              <w:t>c)　受領印捺印装置：宅配便等の配達伝票に受領印を捺印、又は受領書（レシート）を発行できる装置をいう。</w:t>
            </w:r>
          </w:p>
          <w:p w:rsidR="007E6830" w:rsidRPr="006E1867" w:rsidRDefault="007E6830" w:rsidP="007E6830">
            <w:pPr>
              <w:spacing w:line="300" w:lineRule="exact"/>
              <w:rPr>
                <w:rFonts w:ascii="ＭＳ 明朝" w:eastAsia="ＭＳ 明朝" w:hAnsi="ＭＳ 明朝"/>
                <w:sz w:val="20"/>
                <w:szCs w:val="20"/>
              </w:rPr>
            </w:pPr>
            <w:r w:rsidRPr="006E1867">
              <w:rPr>
                <w:rFonts w:ascii="ＭＳ 明朝" w:eastAsia="ＭＳ 明朝" w:hAnsi="ＭＳ 明朝"/>
                <w:sz w:val="20"/>
                <w:szCs w:val="20"/>
              </w:rPr>
              <w:t>d)　機械式宅配ボックス：外部電源を利用せず、機械的な錠等を用いて作動させる機構をもつ戸建住宅用宅配ボックスをいう。なお、内部保有電源（電池等）を利用して作動させる戸建住宅用宅配ボックスも含むものとする。</w:t>
            </w:r>
          </w:p>
          <w:p w:rsidR="007E6830" w:rsidRPr="006E1867" w:rsidRDefault="007E6830" w:rsidP="007E6830">
            <w:pPr>
              <w:spacing w:line="300" w:lineRule="exact"/>
              <w:rPr>
                <w:rFonts w:ascii="ＭＳ 明朝" w:eastAsia="ＭＳ 明朝" w:hAnsi="ＭＳ 明朝"/>
                <w:sz w:val="20"/>
                <w:szCs w:val="20"/>
              </w:rPr>
            </w:pPr>
            <w:r w:rsidRPr="006E1867">
              <w:rPr>
                <w:rFonts w:ascii="ＭＳ 明朝" w:eastAsia="ＭＳ 明朝" w:hAnsi="ＭＳ 明朝"/>
                <w:sz w:val="20"/>
                <w:szCs w:val="20"/>
              </w:rPr>
              <w:t>e)　電気制御式宅配ボックス：外部電源を利用し、電子機器を使用して作動・制御する機構をもつ戸建住宅用宅配ボックスをいう。</w:t>
            </w:r>
          </w:p>
          <w:p w:rsidR="001638CB" w:rsidRPr="006E1867" w:rsidRDefault="001638CB" w:rsidP="001638CB">
            <w:pPr>
              <w:spacing w:line="300" w:lineRule="exact"/>
              <w:rPr>
                <w:rFonts w:ascii="ＭＳ 明朝" w:eastAsia="ＭＳ 明朝" w:hAnsi="ＭＳ 明朝"/>
                <w:sz w:val="20"/>
                <w:szCs w:val="20"/>
              </w:rPr>
            </w:pPr>
            <w:r w:rsidRPr="006E1867">
              <w:rPr>
                <w:rFonts w:ascii="ＭＳ 明朝" w:eastAsia="ＭＳ 明朝" w:hAnsi="ＭＳ 明朝"/>
                <w:sz w:val="20"/>
                <w:szCs w:val="20"/>
              </w:rPr>
              <w:t>f)　郵便受箱一体型：郵便受部と構造上一体的に設置される戸建住宅用宅配ボックスをいう。</w:t>
            </w:r>
          </w:p>
          <w:p w:rsidR="001638CB" w:rsidRPr="006E1867" w:rsidRDefault="001638CB" w:rsidP="001638CB">
            <w:pPr>
              <w:spacing w:line="300" w:lineRule="exact"/>
              <w:rPr>
                <w:rFonts w:ascii="ＭＳ 明朝" w:eastAsia="ＭＳ 明朝" w:hAnsi="ＭＳ 明朝"/>
                <w:sz w:val="20"/>
                <w:szCs w:val="20"/>
              </w:rPr>
            </w:pPr>
            <w:r w:rsidRPr="006E1867">
              <w:rPr>
                <w:rFonts w:ascii="ＭＳ 明朝" w:eastAsia="ＭＳ 明朝" w:hAnsi="ＭＳ 明朝"/>
                <w:sz w:val="20"/>
                <w:szCs w:val="20"/>
              </w:rPr>
              <w:t>g)　据置き型：基礎又は土台等に直接据え置いて設置される戸建住宅用宅配ボックスをいう。</w:t>
            </w:r>
          </w:p>
          <w:p w:rsidR="001638CB" w:rsidRPr="006E1867" w:rsidRDefault="001638CB" w:rsidP="001638CB">
            <w:pPr>
              <w:spacing w:line="300" w:lineRule="exact"/>
              <w:rPr>
                <w:rFonts w:ascii="ＭＳ 明朝" w:eastAsia="ＭＳ 明朝" w:hAnsi="ＭＳ 明朝"/>
                <w:sz w:val="20"/>
                <w:szCs w:val="20"/>
              </w:rPr>
            </w:pPr>
            <w:r w:rsidRPr="006E1867">
              <w:rPr>
                <w:rFonts w:ascii="ＭＳ 明朝" w:eastAsia="ＭＳ 明朝" w:hAnsi="ＭＳ 明朝"/>
                <w:sz w:val="20"/>
                <w:szCs w:val="20"/>
              </w:rPr>
              <w:t>h)　壁埋込み型：住宅の外壁及び門塀等に埋込み設置される戸建住宅用宅配ボックスをいう。ただし、住宅の外壁に埋込み設置するものは、Ⅱ.1.1 f) ～ h)に対応すること。</w:t>
            </w:r>
          </w:p>
          <w:p w:rsidR="001638CB" w:rsidRPr="006E1867" w:rsidRDefault="001638CB" w:rsidP="001638CB">
            <w:pPr>
              <w:spacing w:line="300" w:lineRule="exact"/>
              <w:rPr>
                <w:rFonts w:ascii="ＭＳ 明朝" w:eastAsia="ＭＳ 明朝" w:hAnsi="ＭＳ 明朝"/>
                <w:sz w:val="20"/>
                <w:szCs w:val="20"/>
              </w:rPr>
            </w:pPr>
            <w:proofErr w:type="spellStart"/>
            <w:r w:rsidRPr="006E1867">
              <w:rPr>
                <w:rFonts w:ascii="ＭＳ 明朝" w:eastAsia="ＭＳ 明朝" w:hAnsi="ＭＳ 明朝"/>
                <w:sz w:val="20"/>
                <w:szCs w:val="20"/>
              </w:rPr>
              <w:t>i</w:t>
            </w:r>
            <w:proofErr w:type="spellEnd"/>
            <w:r w:rsidRPr="006E1867">
              <w:rPr>
                <w:rFonts w:ascii="ＭＳ 明朝" w:eastAsia="ＭＳ 明朝" w:hAnsi="ＭＳ 明朝"/>
                <w:sz w:val="20"/>
                <w:szCs w:val="20"/>
              </w:rPr>
              <w:t>)　壁固定型：住宅の外壁及び門塀等に壁掛け設置される戸建住宅用宅配ボックスをいう。</w:t>
            </w:r>
          </w:p>
          <w:p w:rsidR="001638CB" w:rsidRPr="006E1867" w:rsidRDefault="001638CB" w:rsidP="001638CB">
            <w:pPr>
              <w:spacing w:line="300" w:lineRule="exact"/>
              <w:rPr>
                <w:rFonts w:ascii="ＭＳ 明朝" w:eastAsia="ＭＳ 明朝" w:hAnsi="ＭＳ 明朝"/>
                <w:sz w:val="20"/>
                <w:szCs w:val="20"/>
              </w:rPr>
            </w:pPr>
            <w:r w:rsidRPr="006E1867">
              <w:rPr>
                <w:rFonts w:ascii="ＭＳ 明朝" w:eastAsia="ＭＳ 明朝" w:hAnsi="ＭＳ 明朝"/>
                <w:sz w:val="20"/>
                <w:szCs w:val="20"/>
              </w:rPr>
              <w:t>j)　支柱型：専用ポール及び門柱ユニット等に設置される戸建住宅用宅配ボックスをいう。</w:t>
            </w:r>
          </w:p>
          <w:p w:rsidR="00D11E25" w:rsidRPr="006E1867" w:rsidRDefault="00D11E25" w:rsidP="00D11E25">
            <w:pPr>
              <w:spacing w:line="300" w:lineRule="exact"/>
              <w:rPr>
                <w:rFonts w:ascii="ＭＳ 明朝" w:eastAsia="ＭＳ 明朝" w:hAnsi="ＭＳ 明朝"/>
                <w:sz w:val="20"/>
                <w:szCs w:val="20"/>
              </w:rPr>
            </w:pPr>
            <w:r w:rsidRPr="006E1867">
              <w:rPr>
                <w:rFonts w:ascii="ＭＳ 明朝" w:eastAsia="ＭＳ 明朝" w:hAnsi="ＭＳ 明朝"/>
                <w:sz w:val="20"/>
                <w:szCs w:val="20"/>
              </w:rPr>
              <w:t>k)　取替えパーツ：将来的に交換が可能な構成部品若しくはその部分又は代替品をいう。</w:t>
            </w:r>
          </w:p>
          <w:p w:rsidR="00D11E25" w:rsidRPr="006E1867" w:rsidRDefault="00D11E25" w:rsidP="00D11E25">
            <w:pPr>
              <w:spacing w:line="300" w:lineRule="exact"/>
              <w:rPr>
                <w:rFonts w:ascii="ＭＳ 明朝" w:eastAsia="ＭＳ 明朝" w:hAnsi="ＭＳ 明朝"/>
                <w:sz w:val="20"/>
                <w:szCs w:val="20"/>
              </w:rPr>
            </w:pPr>
            <w:r w:rsidRPr="006E1867">
              <w:rPr>
                <w:rFonts w:ascii="ＭＳ 明朝" w:eastAsia="ＭＳ 明朝" w:hAnsi="ＭＳ 明朝"/>
                <w:sz w:val="20"/>
                <w:szCs w:val="20"/>
              </w:rPr>
              <w:t>l)　消耗品：取替パーツのうち、耐用年数が短いもので、製品本体の機能･性能を維持するために交換を前提としているもの。</w:t>
            </w:r>
          </w:p>
          <w:p w:rsidR="00D11E25" w:rsidRPr="006E1867" w:rsidRDefault="00D11E25" w:rsidP="00D11E25">
            <w:pPr>
              <w:spacing w:line="300" w:lineRule="exact"/>
              <w:rPr>
                <w:rFonts w:ascii="ＭＳ 明朝" w:eastAsia="ＭＳ 明朝" w:hAnsi="ＭＳ 明朝"/>
                <w:sz w:val="20"/>
                <w:szCs w:val="20"/>
              </w:rPr>
            </w:pPr>
            <w:r w:rsidRPr="006E1867">
              <w:rPr>
                <w:rFonts w:ascii="ＭＳ 明朝" w:eastAsia="ＭＳ 明朝" w:hAnsi="ＭＳ 明朝"/>
                <w:sz w:val="20"/>
                <w:szCs w:val="20"/>
              </w:rPr>
              <w:t>m)　メンテナンス：製品の利用期間中にわたり、その機能・性能を維持･保守する行為をいう。当基準上では、計画的な維持･保守に加え、製品の破損･故障に対する緊急補修や、クレーム処理などをその範囲に加える。</w:t>
            </w:r>
          </w:p>
          <w:p w:rsidR="007E6830" w:rsidRPr="006E1867" w:rsidRDefault="00D11E25" w:rsidP="002E7600">
            <w:pPr>
              <w:spacing w:line="300" w:lineRule="exact"/>
              <w:rPr>
                <w:rFonts w:ascii="ＭＳ 明朝" w:eastAsia="ＭＳ 明朝" w:hAnsi="ＭＳ 明朝"/>
                <w:sz w:val="20"/>
                <w:szCs w:val="20"/>
              </w:rPr>
            </w:pPr>
            <w:r w:rsidRPr="006E1867">
              <w:rPr>
                <w:rFonts w:ascii="ＭＳ 明朝" w:eastAsia="ＭＳ 明朝" w:hAnsi="ＭＳ 明朝"/>
                <w:sz w:val="20"/>
                <w:szCs w:val="20"/>
              </w:rPr>
              <w:t>n)　インターフェイス：他の住宅部品、住宅の躯体等との取り合いをいう。</w:t>
            </w:r>
          </w:p>
          <w:p w:rsidR="00D11E25" w:rsidRPr="006E1867" w:rsidRDefault="00D11E25" w:rsidP="002E7600">
            <w:pPr>
              <w:spacing w:line="300" w:lineRule="exact"/>
              <w:rPr>
                <w:rFonts w:ascii="ＭＳ 明朝" w:eastAsia="ＭＳ 明朝" w:hAnsi="ＭＳ 明朝"/>
                <w:sz w:val="20"/>
                <w:szCs w:val="20"/>
              </w:rPr>
            </w:pPr>
          </w:p>
          <w:p w:rsidR="007E6830" w:rsidRPr="006E1867" w:rsidRDefault="007E6830" w:rsidP="002E7600">
            <w:pPr>
              <w:spacing w:line="300" w:lineRule="exact"/>
              <w:rPr>
                <w:rFonts w:ascii="ＭＳ 明朝" w:eastAsia="ＭＳ 明朝" w:hAnsi="ＭＳ 明朝"/>
                <w:sz w:val="20"/>
                <w:szCs w:val="20"/>
              </w:rPr>
            </w:pPr>
          </w:p>
          <w:p w:rsidR="007E6830" w:rsidRPr="006E1867" w:rsidRDefault="007E6830" w:rsidP="002E7600">
            <w:pPr>
              <w:spacing w:line="300" w:lineRule="exact"/>
              <w:rPr>
                <w:rFonts w:ascii="ＭＳ 明朝" w:eastAsia="ＭＳ 明朝" w:hAnsi="ＭＳ 明朝"/>
                <w:sz w:val="20"/>
                <w:szCs w:val="20"/>
              </w:rPr>
            </w:pPr>
          </w:p>
          <w:p w:rsidR="007E6830" w:rsidRPr="006E1867" w:rsidRDefault="007E6830" w:rsidP="002E7600">
            <w:pPr>
              <w:spacing w:line="300" w:lineRule="exact"/>
              <w:rPr>
                <w:rFonts w:ascii="ＭＳ 明朝" w:eastAsia="ＭＳ 明朝" w:hAnsi="ＭＳ 明朝"/>
                <w:sz w:val="20"/>
                <w:szCs w:val="20"/>
              </w:rPr>
            </w:pPr>
          </w:p>
          <w:p w:rsidR="007E6830" w:rsidRPr="006E1867" w:rsidRDefault="007E6830" w:rsidP="002E7600">
            <w:pPr>
              <w:spacing w:line="300" w:lineRule="exact"/>
              <w:rPr>
                <w:rFonts w:ascii="ＭＳ 明朝" w:eastAsia="ＭＳ 明朝" w:hAnsi="ＭＳ 明朝"/>
                <w:sz w:val="20"/>
                <w:szCs w:val="20"/>
              </w:rPr>
            </w:pPr>
          </w:p>
          <w:p w:rsidR="00B4560A" w:rsidRPr="006E1867" w:rsidRDefault="00B4560A" w:rsidP="002E7600">
            <w:pPr>
              <w:spacing w:line="300" w:lineRule="exact"/>
              <w:rPr>
                <w:rFonts w:ascii="ＭＳ 明朝" w:eastAsia="ＭＳ 明朝" w:hAnsi="ＭＳ 明朝"/>
                <w:sz w:val="20"/>
                <w:szCs w:val="20"/>
              </w:rPr>
            </w:pPr>
          </w:p>
        </w:tc>
        <w:tc>
          <w:tcPr>
            <w:tcW w:w="567" w:type="dxa"/>
            <w:tcBorders>
              <w:tr2bl w:val="single" w:sz="4" w:space="0" w:color="auto"/>
            </w:tcBorders>
          </w:tcPr>
          <w:p w:rsidR="00F7063B" w:rsidRPr="006E1867" w:rsidRDefault="00F7063B" w:rsidP="008B4AE9">
            <w:pPr>
              <w:ind w:leftChars="-50" w:left="-105" w:rightChars="-51" w:right="-107"/>
              <w:jc w:val="center"/>
              <w:rPr>
                <w:rFonts w:ascii="ＭＳ 明朝" w:eastAsia="ＭＳ 明朝" w:hAnsi="ＭＳ 明朝"/>
                <w:sz w:val="20"/>
                <w:szCs w:val="20"/>
              </w:rPr>
            </w:pPr>
          </w:p>
        </w:tc>
        <w:tc>
          <w:tcPr>
            <w:tcW w:w="709" w:type="dxa"/>
            <w:tcBorders>
              <w:tr2bl w:val="single" w:sz="4" w:space="0" w:color="auto"/>
            </w:tcBorders>
          </w:tcPr>
          <w:p w:rsidR="00F7063B" w:rsidRPr="006E1867" w:rsidRDefault="00F7063B" w:rsidP="008B4AE9">
            <w:pPr>
              <w:jc w:val="center"/>
              <w:rPr>
                <w:rFonts w:ascii="ＭＳ 明朝" w:eastAsia="ＭＳ 明朝" w:hAnsi="ＭＳ 明朝"/>
                <w:sz w:val="20"/>
                <w:szCs w:val="20"/>
              </w:rPr>
            </w:pPr>
          </w:p>
        </w:tc>
        <w:tc>
          <w:tcPr>
            <w:tcW w:w="1134" w:type="dxa"/>
            <w:tcBorders>
              <w:tr2bl w:val="single" w:sz="4" w:space="0" w:color="auto"/>
            </w:tcBorders>
          </w:tcPr>
          <w:p w:rsidR="005E48A6" w:rsidRDefault="005E48A6" w:rsidP="00C92B29">
            <w:pPr>
              <w:spacing w:line="240" w:lineRule="exact"/>
              <w:rPr>
                <w:ins w:id="2" w:author="川田 晃弘" w:date="2020-03-18T14:05:00Z"/>
                <w:rFonts w:ascii="ＭＳ 明朝" w:eastAsia="ＭＳ 明朝" w:hAnsi="ＭＳ 明朝"/>
                <w:w w:val="90"/>
                <w:sz w:val="20"/>
                <w:szCs w:val="20"/>
              </w:rPr>
            </w:pPr>
          </w:p>
          <w:p w:rsidR="005E48A6" w:rsidRPr="005E48A6" w:rsidRDefault="005E48A6">
            <w:pPr>
              <w:rPr>
                <w:ins w:id="3" w:author="川田 晃弘" w:date="2020-03-18T14:05:00Z"/>
                <w:rFonts w:ascii="ＭＳ 明朝" w:eastAsia="ＭＳ 明朝" w:hAnsi="ＭＳ 明朝"/>
                <w:sz w:val="20"/>
                <w:szCs w:val="20"/>
                <w:rPrChange w:id="4" w:author="川田 晃弘" w:date="2020-03-18T14:05:00Z">
                  <w:rPr>
                    <w:ins w:id="5" w:author="川田 晃弘" w:date="2020-03-18T14:05:00Z"/>
                    <w:rFonts w:ascii="ＭＳ 明朝" w:eastAsia="ＭＳ 明朝" w:hAnsi="ＭＳ 明朝"/>
                    <w:w w:val="90"/>
                    <w:sz w:val="20"/>
                    <w:szCs w:val="20"/>
                  </w:rPr>
                </w:rPrChange>
              </w:rPr>
              <w:pPrChange w:id="6" w:author="川田 晃弘" w:date="2020-03-18T14:05:00Z">
                <w:pPr>
                  <w:spacing w:line="240" w:lineRule="exact"/>
                </w:pPr>
              </w:pPrChange>
            </w:pPr>
          </w:p>
          <w:p w:rsidR="005E48A6" w:rsidRPr="005E48A6" w:rsidRDefault="005E48A6">
            <w:pPr>
              <w:rPr>
                <w:ins w:id="7" w:author="川田 晃弘" w:date="2020-03-18T14:05:00Z"/>
                <w:rFonts w:ascii="ＭＳ 明朝" w:eastAsia="ＭＳ 明朝" w:hAnsi="ＭＳ 明朝"/>
                <w:sz w:val="20"/>
                <w:szCs w:val="20"/>
                <w:rPrChange w:id="8" w:author="川田 晃弘" w:date="2020-03-18T14:05:00Z">
                  <w:rPr>
                    <w:ins w:id="9" w:author="川田 晃弘" w:date="2020-03-18T14:05:00Z"/>
                    <w:rFonts w:ascii="ＭＳ 明朝" w:eastAsia="ＭＳ 明朝" w:hAnsi="ＭＳ 明朝"/>
                    <w:w w:val="90"/>
                    <w:sz w:val="20"/>
                    <w:szCs w:val="20"/>
                  </w:rPr>
                </w:rPrChange>
              </w:rPr>
              <w:pPrChange w:id="10" w:author="川田 晃弘" w:date="2020-03-18T14:05:00Z">
                <w:pPr>
                  <w:spacing w:line="240" w:lineRule="exact"/>
                </w:pPr>
              </w:pPrChange>
            </w:pPr>
          </w:p>
          <w:p w:rsidR="005E48A6" w:rsidRPr="005E48A6" w:rsidRDefault="005E48A6">
            <w:pPr>
              <w:rPr>
                <w:ins w:id="11" w:author="川田 晃弘" w:date="2020-03-18T14:05:00Z"/>
                <w:rFonts w:ascii="ＭＳ 明朝" w:eastAsia="ＭＳ 明朝" w:hAnsi="ＭＳ 明朝"/>
                <w:sz w:val="20"/>
                <w:szCs w:val="20"/>
                <w:rPrChange w:id="12" w:author="川田 晃弘" w:date="2020-03-18T14:05:00Z">
                  <w:rPr>
                    <w:ins w:id="13" w:author="川田 晃弘" w:date="2020-03-18T14:05:00Z"/>
                    <w:rFonts w:ascii="ＭＳ 明朝" w:eastAsia="ＭＳ 明朝" w:hAnsi="ＭＳ 明朝"/>
                    <w:w w:val="90"/>
                    <w:sz w:val="20"/>
                    <w:szCs w:val="20"/>
                  </w:rPr>
                </w:rPrChange>
              </w:rPr>
              <w:pPrChange w:id="14" w:author="川田 晃弘" w:date="2020-03-18T14:05:00Z">
                <w:pPr>
                  <w:spacing w:line="240" w:lineRule="exact"/>
                </w:pPr>
              </w:pPrChange>
            </w:pPr>
          </w:p>
          <w:p w:rsidR="005E48A6" w:rsidRPr="005E48A6" w:rsidRDefault="005E48A6">
            <w:pPr>
              <w:rPr>
                <w:ins w:id="15" w:author="川田 晃弘" w:date="2020-03-18T14:05:00Z"/>
                <w:rFonts w:ascii="ＭＳ 明朝" w:eastAsia="ＭＳ 明朝" w:hAnsi="ＭＳ 明朝"/>
                <w:sz w:val="20"/>
                <w:szCs w:val="20"/>
                <w:rPrChange w:id="16" w:author="川田 晃弘" w:date="2020-03-18T14:05:00Z">
                  <w:rPr>
                    <w:ins w:id="17" w:author="川田 晃弘" w:date="2020-03-18T14:05:00Z"/>
                    <w:rFonts w:ascii="ＭＳ 明朝" w:eastAsia="ＭＳ 明朝" w:hAnsi="ＭＳ 明朝"/>
                    <w:w w:val="90"/>
                    <w:sz w:val="20"/>
                    <w:szCs w:val="20"/>
                  </w:rPr>
                </w:rPrChange>
              </w:rPr>
              <w:pPrChange w:id="18" w:author="川田 晃弘" w:date="2020-03-18T14:05:00Z">
                <w:pPr>
                  <w:spacing w:line="240" w:lineRule="exact"/>
                </w:pPr>
              </w:pPrChange>
            </w:pPr>
          </w:p>
          <w:p w:rsidR="005E48A6" w:rsidRPr="005E48A6" w:rsidRDefault="005E48A6">
            <w:pPr>
              <w:rPr>
                <w:ins w:id="19" w:author="川田 晃弘" w:date="2020-03-18T14:05:00Z"/>
                <w:rFonts w:ascii="ＭＳ 明朝" w:eastAsia="ＭＳ 明朝" w:hAnsi="ＭＳ 明朝"/>
                <w:sz w:val="20"/>
                <w:szCs w:val="20"/>
                <w:rPrChange w:id="20" w:author="川田 晃弘" w:date="2020-03-18T14:05:00Z">
                  <w:rPr>
                    <w:ins w:id="21" w:author="川田 晃弘" w:date="2020-03-18T14:05:00Z"/>
                    <w:rFonts w:ascii="ＭＳ 明朝" w:eastAsia="ＭＳ 明朝" w:hAnsi="ＭＳ 明朝"/>
                    <w:w w:val="90"/>
                    <w:sz w:val="20"/>
                    <w:szCs w:val="20"/>
                  </w:rPr>
                </w:rPrChange>
              </w:rPr>
              <w:pPrChange w:id="22" w:author="川田 晃弘" w:date="2020-03-18T14:05:00Z">
                <w:pPr>
                  <w:spacing w:line="240" w:lineRule="exact"/>
                </w:pPr>
              </w:pPrChange>
            </w:pPr>
          </w:p>
          <w:p w:rsidR="005E48A6" w:rsidRPr="005E48A6" w:rsidRDefault="005E48A6">
            <w:pPr>
              <w:rPr>
                <w:ins w:id="23" w:author="川田 晃弘" w:date="2020-03-18T14:05:00Z"/>
                <w:rFonts w:ascii="ＭＳ 明朝" w:eastAsia="ＭＳ 明朝" w:hAnsi="ＭＳ 明朝"/>
                <w:sz w:val="20"/>
                <w:szCs w:val="20"/>
                <w:rPrChange w:id="24" w:author="川田 晃弘" w:date="2020-03-18T14:05:00Z">
                  <w:rPr>
                    <w:ins w:id="25" w:author="川田 晃弘" w:date="2020-03-18T14:05:00Z"/>
                    <w:rFonts w:ascii="ＭＳ 明朝" w:eastAsia="ＭＳ 明朝" w:hAnsi="ＭＳ 明朝"/>
                    <w:w w:val="90"/>
                    <w:sz w:val="20"/>
                    <w:szCs w:val="20"/>
                  </w:rPr>
                </w:rPrChange>
              </w:rPr>
              <w:pPrChange w:id="26" w:author="川田 晃弘" w:date="2020-03-18T14:05:00Z">
                <w:pPr>
                  <w:spacing w:line="240" w:lineRule="exact"/>
                </w:pPr>
              </w:pPrChange>
            </w:pPr>
          </w:p>
          <w:p w:rsidR="005E48A6" w:rsidRPr="005E48A6" w:rsidRDefault="005E48A6">
            <w:pPr>
              <w:rPr>
                <w:ins w:id="27" w:author="川田 晃弘" w:date="2020-03-18T14:05:00Z"/>
                <w:rFonts w:ascii="ＭＳ 明朝" w:eastAsia="ＭＳ 明朝" w:hAnsi="ＭＳ 明朝"/>
                <w:sz w:val="20"/>
                <w:szCs w:val="20"/>
                <w:rPrChange w:id="28" w:author="川田 晃弘" w:date="2020-03-18T14:05:00Z">
                  <w:rPr>
                    <w:ins w:id="29" w:author="川田 晃弘" w:date="2020-03-18T14:05:00Z"/>
                    <w:rFonts w:ascii="ＭＳ 明朝" w:eastAsia="ＭＳ 明朝" w:hAnsi="ＭＳ 明朝"/>
                    <w:w w:val="90"/>
                    <w:sz w:val="20"/>
                    <w:szCs w:val="20"/>
                  </w:rPr>
                </w:rPrChange>
              </w:rPr>
              <w:pPrChange w:id="30" w:author="川田 晃弘" w:date="2020-03-18T14:05:00Z">
                <w:pPr>
                  <w:spacing w:line="240" w:lineRule="exact"/>
                </w:pPr>
              </w:pPrChange>
            </w:pPr>
          </w:p>
          <w:p w:rsidR="005E48A6" w:rsidRPr="005E48A6" w:rsidRDefault="005E48A6">
            <w:pPr>
              <w:rPr>
                <w:ins w:id="31" w:author="川田 晃弘" w:date="2020-03-18T14:05:00Z"/>
                <w:rFonts w:ascii="ＭＳ 明朝" w:eastAsia="ＭＳ 明朝" w:hAnsi="ＭＳ 明朝"/>
                <w:sz w:val="20"/>
                <w:szCs w:val="20"/>
                <w:rPrChange w:id="32" w:author="川田 晃弘" w:date="2020-03-18T14:05:00Z">
                  <w:rPr>
                    <w:ins w:id="33" w:author="川田 晃弘" w:date="2020-03-18T14:05:00Z"/>
                    <w:rFonts w:ascii="ＭＳ 明朝" w:eastAsia="ＭＳ 明朝" w:hAnsi="ＭＳ 明朝"/>
                    <w:w w:val="90"/>
                    <w:sz w:val="20"/>
                    <w:szCs w:val="20"/>
                  </w:rPr>
                </w:rPrChange>
              </w:rPr>
              <w:pPrChange w:id="34" w:author="川田 晃弘" w:date="2020-03-18T14:05:00Z">
                <w:pPr>
                  <w:spacing w:line="240" w:lineRule="exact"/>
                </w:pPr>
              </w:pPrChange>
            </w:pPr>
          </w:p>
          <w:p w:rsidR="005E48A6" w:rsidRPr="005E48A6" w:rsidRDefault="005E48A6">
            <w:pPr>
              <w:rPr>
                <w:ins w:id="35" w:author="川田 晃弘" w:date="2020-03-18T14:05:00Z"/>
                <w:rFonts w:ascii="ＭＳ 明朝" w:eastAsia="ＭＳ 明朝" w:hAnsi="ＭＳ 明朝"/>
                <w:sz w:val="20"/>
                <w:szCs w:val="20"/>
                <w:rPrChange w:id="36" w:author="川田 晃弘" w:date="2020-03-18T14:05:00Z">
                  <w:rPr>
                    <w:ins w:id="37" w:author="川田 晃弘" w:date="2020-03-18T14:05:00Z"/>
                    <w:rFonts w:ascii="ＭＳ 明朝" w:eastAsia="ＭＳ 明朝" w:hAnsi="ＭＳ 明朝"/>
                    <w:w w:val="90"/>
                    <w:sz w:val="20"/>
                    <w:szCs w:val="20"/>
                  </w:rPr>
                </w:rPrChange>
              </w:rPr>
              <w:pPrChange w:id="38" w:author="川田 晃弘" w:date="2020-03-18T14:05:00Z">
                <w:pPr>
                  <w:spacing w:line="240" w:lineRule="exact"/>
                </w:pPr>
              </w:pPrChange>
            </w:pPr>
          </w:p>
          <w:p w:rsidR="005E48A6" w:rsidRPr="005E48A6" w:rsidRDefault="005E48A6">
            <w:pPr>
              <w:rPr>
                <w:ins w:id="39" w:author="川田 晃弘" w:date="2020-03-18T14:05:00Z"/>
                <w:rFonts w:ascii="ＭＳ 明朝" w:eastAsia="ＭＳ 明朝" w:hAnsi="ＭＳ 明朝"/>
                <w:sz w:val="20"/>
                <w:szCs w:val="20"/>
                <w:rPrChange w:id="40" w:author="川田 晃弘" w:date="2020-03-18T14:05:00Z">
                  <w:rPr>
                    <w:ins w:id="41" w:author="川田 晃弘" w:date="2020-03-18T14:05:00Z"/>
                    <w:rFonts w:ascii="ＭＳ 明朝" w:eastAsia="ＭＳ 明朝" w:hAnsi="ＭＳ 明朝"/>
                    <w:w w:val="90"/>
                    <w:sz w:val="20"/>
                    <w:szCs w:val="20"/>
                  </w:rPr>
                </w:rPrChange>
              </w:rPr>
              <w:pPrChange w:id="42" w:author="川田 晃弘" w:date="2020-03-18T14:05:00Z">
                <w:pPr>
                  <w:spacing w:line="240" w:lineRule="exact"/>
                </w:pPr>
              </w:pPrChange>
            </w:pPr>
          </w:p>
          <w:p w:rsidR="005E48A6" w:rsidRPr="005E48A6" w:rsidRDefault="005E48A6">
            <w:pPr>
              <w:rPr>
                <w:ins w:id="43" w:author="川田 晃弘" w:date="2020-03-18T14:05:00Z"/>
                <w:rFonts w:ascii="ＭＳ 明朝" w:eastAsia="ＭＳ 明朝" w:hAnsi="ＭＳ 明朝"/>
                <w:sz w:val="20"/>
                <w:szCs w:val="20"/>
                <w:rPrChange w:id="44" w:author="川田 晃弘" w:date="2020-03-18T14:05:00Z">
                  <w:rPr>
                    <w:ins w:id="45" w:author="川田 晃弘" w:date="2020-03-18T14:05:00Z"/>
                    <w:rFonts w:ascii="ＭＳ 明朝" w:eastAsia="ＭＳ 明朝" w:hAnsi="ＭＳ 明朝"/>
                    <w:w w:val="90"/>
                    <w:sz w:val="20"/>
                    <w:szCs w:val="20"/>
                  </w:rPr>
                </w:rPrChange>
              </w:rPr>
              <w:pPrChange w:id="46" w:author="川田 晃弘" w:date="2020-03-18T14:05:00Z">
                <w:pPr>
                  <w:spacing w:line="240" w:lineRule="exact"/>
                </w:pPr>
              </w:pPrChange>
            </w:pPr>
          </w:p>
          <w:p w:rsidR="005E48A6" w:rsidRPr="005E48A6" w:rsidRDefault="005E48A6">
            <w:pPr>
              <w:rPr>
                <w:ins w:id="47" w:author="川田 晃弘" w:date="2020-03-18T14:05:00Z"/>
                <w:rFonts w:ascii="ＭＳ 明朝" w:eastAsia="ＭＳ 明朝" w:hAnsi="ＭＳ 明朝"/>
                <w:sz w:val="20"/>
                <w:szCs w:val="20"/>
                <w:rPrChange w:id="48" w:author="川田 晃弘" w:date="2020-03-18T14:05:00Z">
                  <w:rPr>
                    <w:ins w:id="49" w:author="川田 晃弘" w:date="2020-03-18T14:05:00Z"/>
                    <w:rFonts w:ascii="ＭＳ 明朝" w:eastAsia="ＭＳ 明朝" w:hAnsi="ＭＳ 明朝"/>
                    <w:w w:val="90"/>
                    <w:sz w:val="20"/>
                    <w:szCs w:val="20"/>
                  </w:rPr>
                </w:rPrChange>
              </w:rPr>
              <w:pPrChange w:id="50" w:author="川田 晃弘" w:date="2020-03-18T14:05:00Z">
                <w:pPr>
                  <w:spacing w:line="240" w:lineRule="exact"/>
                </w:pPr>
              </w:pPrChange>
            </w:pPr>
          </w:p>
          <w:p w:rsidR="005E48A6" w:rsidRPr="005E48A6" w:rsidRDefault="005E48A6">
            <w:pPr>
              <w:rPr>
                <w:ins w:id="51" w:author="川田 晃弘" w:date="2020-03-18T14:05:00Z"/>
                <w:rFonts w:ascii="ＭＳ 明朝" w:eastAsia="ＭＳ 明朝" w:hAnsi="ＭＳ 明朝"/>
                <w:sz w:val="20"/>
                <w:szCs w:val="20"/>
                <w:rPrChange w:id="52" w:author="川田 晃弘" w:date="2020-03-18T14:05:00Z">
                  <w:rPr>
                    <w:ins w:id="53" w:author="川田 晃弘" w:date="2020-03-18T14:05:00Z"/>
                    <w:rFonts w:ascii="ＭＳ 明朝" w:eastAsia="ＭＳ 明朝" w:hAnsi="ＭＳ 明朝"/>
                    <w:w w:val="90"/>
                    <w:sz w:val="20"/>
                    <w:szCs w:val="20"/>
                  </w:rPr>
                </w:rPrChange>
              </w:rPr>
              <w:pPrChange w:id="54" w:author="川田 晃弘" w:date="2020-03-18T14:05:00Z">
                <w:pPr>
                  <w:spacing w:line="240" w:lineRule="exact"/>
                </w:pPr>
              </w:pPrChange>
            </w:pPr>
          </w:p>
          <w:p w:rsidR="005E48A6" w:rsidRPr="005E48A6" w:rsidRDefault="005E48A6">
            <w:pPr>
              <w:rPr>
                <w:ins w:id="55" w:author="川田 晃弘" w:date="2020-03-18T14:05:00Z"/>
                <w:rFonts w:ascii="ＭＳ 明朝" w:eastAsia="ＭＳ 明朝" w:hAnsi="ＭＳ 明朝"/>
                <w:sz w:val="20"/>
                <w:szCs w:val="20"/>
                <w:rPrChange w:id="56" w:author="川田 晃弘" w:date="2020-03-18T14:05:00Z">
                  <w:rPr>
                    <w:ins w:id="57" w:author="川田 晃弘" w:date="2020-03-18T14:05:00Z"/>
                    <w:rFonts w:ascii="ＭＳ 明朝" w:eastAsia="ＭＳ 明朝" w:hAnsi="ＭＳ 明朝"/>
                    <w:w w:val="90"/>
                    <w:sz w:val="20"/>
                    <w:szCs w:val="20"/>
                  </w:rPr>
                </w:rPrChange>
              </w:rPr>
              <w:pPrChange w:id="58" w:author="川田 晃弘" w:date="2020-03-18T14:05:00Z">
                <w:pPr>
                  <w:spacing w:line="240" w:lineRule="exact"/>
                </w:pPr>
              </w:pPrChange>
            </w:pPr>
          </w:p>
          <w:p w:rsidR="005E48A6" w:rsidRPr="005E48A6" w:rsidRDefault="005E48A6">
            <w:pPr>
              <w:rPr>
                <w:ins w:id="59" w:author="川田 晃弘" w:date="2020-03-18T14:05:00Z"/>
                <w:rFonts w:ascii="ＭＳ 明朝" w:eastAsia="ＭＳ 明朝" w:hAnsi="ＭＳ 明朝"/>
                <w:sz w:val="20"/>
                <w:szCs w:val="20"/>
                <w:rPrChange w:id="60" w:author="川田 晃弘" w:date="2020-03-18T14:05:00Z">
                  <w:rPr>
                    <w:ins w:id="61" w:author="川田 晃弘" w:date="2020-03-18T14:05:00Z"/>
                    <w:rFonts w:ascii="ＭＳ 明朝" w:eastAsia="ＭＳ 明朝" w:hAnsi="ＭＳ 明朝"/>
                    <w:w w:val="90"/>
                    <w:sz w:val="20"/>
                    <w:szCs w:val="20"/>
                  </w:rPr>
                </w:rPrChange>
              </w:rPr>
              <w:pPrChange w:id="62" w:author="川田 晃弘" w:date="2020-03-18T14:05:00Z">
                <w:pPr>
                  <w:spacing w:line="240" w:lineRule="exact"/>
                </w:pPr>
              </w:pPrChange>
            </w:pPr>
          </w:p>
          <w:p w:rsidR="005E48A6" w:rsidRPr="005E48A6" w:rsidRDefault="005E48A6">
            <w:pPr>
              <w:rPr>
                <w:ins w:id="63" w:author="川田 晃弘" w:date="2020-03-18T14:05:00Z"/>
                <w:rFonts w:ascii="ＭＳ 明朝" w:eastAsia="ＭＳ 明朝" w:hAnsi="ＭＳ 明朝"/>
                <w:sz w:val="20"/>
                <w:szCs w:val="20"/>
                <w:rPrChange w:id="64" w:author="川田 晃弘" w:date="2020-03-18T14:05:00Z">
                  <w:rPr>
                    <w:ins w:id="65" w:author="川田 晃弘" w:date="2020-03-18T14:05:00Z"/>
                    <w:rFonts w:ascii="ＭＳ 明朝" w:eastAsia="ＭＳ 明朝" w:hAnsi="ＭＳ 明朝"/>
                    <w:w w:val="90"/>
                    <w:sz w:val="20"/>
                    <w:szCs w:val="20"/>
                  </w:rPr>
                </w:rPrChange>
              </w:rPr>
              <w:pPrChange w:id="66" w:author="川田 晃弘" w:date="2020-03-18T14:05:00Z">
                <w:pPr>
                  <w:spacing w:line="240" w:lineRule="exact"/>
                </w:pPr>
              </w:pPrChange>
            </w:pPr>
          </w:p>
          <w:p w:rsidR="005E48A6" w:rsidRPr="005E48A6" w:rsidRDefault="005E48A6">
            <w:pPr>
              <w:rPr>
                <w:ins w:id="67" w:author="川田 晃弘" w:date="2020-03-18T14:05:00Z"/>
                <w:rFonts w:ascii="ＭＳ 明朝" w:eastAsia="ＭＳ 明朝" w:hAnsi="ＭＳ 明朝"/>
                <w:sz w:val="20"/>
                <w:szCs w:val="20"/>
                <w:rPrChange w:id="68" w:author="川田 晃弘" w:date="2020-03-18T14:05:00Z">
                  <w:rPr>
                    <w:ins w:id="69" w:author="川田 晃弘" w:date="2020-03-18T14:05:00Z"/>
                    <w:rFonts w:ascii="ＭＳ 明朝" w:eastAsia="ＭＳ 明朝" w:hAnsi="ＭＳ 明朝"/>
                    <w:w w:val="90"/>
                    <w:sz w:val="20"/>
                    <w:szCs w:val="20"/>
                  </w:rPr>
                </w:rPrChange>
              </w:rPr>
              <w:pPrChange w:id="70" w:author="川田 晃弘" w:date="2020-03-18T14:05:00Z">
                <w:pPr>
                  <w:spacing w:line="240" w:lineRule="exact"/>
                </w:pPr>
              </w:pPrChange>
            </w:pPr>
          </w:p>
          <w:p w:rsidR="005E48A6" w:rsidRPr="005E48A6" w:rsidRDefault="005E48A6">
            <w:pPr>
              <w:rPr>
                <w:ins w:id="71" w:author="川田 晃弘" w:date="2020-03-18T14:05:00Z"/>
                <w:rFonts w:ascii="ＭＳ 明朝" w:eastAsia="ＭＳ 明朝" w:hAnsi="ＭＳ 明朝"/>
                <w:sz w:val="20"/>
                <w:szCs w:val="20"/>
                <w:rPrChange w:id="72" w:author="川田 晃弘" w:date="2020-03-18T14:05:00Z">
                  <w:rPr>
                    <w:ins w:id="73" w:author="川田 晃弘" w:date="2020-03-18T14:05:00Z"/>
                    <w:rFonts w:ascii="ＭＳ 明朝" w:eastAsia="ＭＳ 明朝" w:hAnsi="ＭＳ 明朝"/>
                    <w:w w:val="90"/>
                    <w:sz w:val="20"/>
                    <w:szCs w:val="20"/>
                  </w:rPr>
                </w:rPrChange>
              </w:rPr>
              <w:pPrChange w:id="74" w:author="川田 晃弘" w:date="2020-03-18T14:05:00Z">
                <w:pPr>
                  <w:spacing w:line="240" w:lineRule="exact"/>
                </w:pPr>
              </w:pPrChange>
            </w:pPr>
          </w:p>
          <w:p w:rsidR="005E48A6" w:rsidRPr="005E48A6" w:rsidRDefault="005E48A6">
            <w:pPr>
              <w:rPr>
                <w:ins w:id="75" w:author="川田 晃弘" w:date="2020-03-18T14:05:00Z"/>
                <w:rFonts w:ascii="ＭＳ 明朝" w:eastAsia="ＭＳ 明朝" w:hAnsi="ＭＳ 明朝"/>
                <w:sz w:val="20"/>
                <w:szCs w:val="20"/>
                <w:rPrChange w:id="76" w:author="川田 晃弘" w:date="2020-03-18T14:05:00Z">
                  <w:rPr>
                    <w:ins w:id="77" w:author="川田 晃弘" w:date="2020-03-18T14:05:00Z"/>
                    <w:rFonts w:ascii="ＭＳ 明朝" w:eastAsia="ＭＳ 明朝" w:hAnsi="ＭＳ 明朝"/>
                    <w:w w:val="90"/>
                    <w:sz w:val="20"/>
                    <w:szCs w:val="20"/>
                  </w:rPr>
                </w:rPrChange>
              </w:rPr>
              <w:pPrChange w:id="78" w:author="川田 晃弘" w:date="2020-03-18T14:05:00Z">
                <w:pPr>
                  <w:spacing w:line="240" w:lineRule="exact"/>
                </w:pPr>
              </w:pPrChange>
            </w:pPr>
          </w:p>
          <w:p w:rsidR="005E48A6" w:rsidRPr="005E48A6" w:rsidRDefault="005E48A6">
            <w:pPr>
              <w:rPr>
                <w:ins w:id="79" w:author="川田 晃弘" w:date="2020-03-18T14:05:00Z"/>
                <w:rFonts w:ascii="ＭＳ 明朝" w:eastAsia="ＭＳ 明朝" w:hAnsi="ＭＳ 明朝"/>
                <w:sz w:val="20"/>
                <w:szCs w:val="20"/>
                <w:rPrChange w:id="80" w:author="川田 晃弘" w:date="2020-03-18T14:05:00Z">
                  <w:rPr>
                    <w:ins w:id="81" w:author="川田 晃弘" w:date="2020-03-18T14:05:00Z"/>
                    <w:rFonts w:ascii="ＭＳ 明朝" w:eastAsia="ＭＳ 明朝" w:hAnsi="ＭＳ 明朝"/>
                    <w:w w:val="90"/>
                    <w:sz w:val="20"/>
                    <w:szCs w:val="20"/>
                  </w:rPr>
                </w:rPrChange>
              </w:rPr>
              <w:pPrChange w:id="82" w:author="川田 晃弘" w:date="2020-03-18T14:05:00Z">
                <w:pPr>
                  <w:spacing w:line="240" w:lineRule="exact"/>
                </w:pPr>
              </w:pPrChange>
            </w:pPr>
          </w:p>
          <w:p w:rsidR="005E48A6" w:rsidRPr="005E48A6" w:rsidRDefault="005E48A6">
            <w:pPr>
              <w:rPr>
                <w:ins w:id="83" w:author="川田 晃弘" w:date="2020-03-18T14:05:00Z"/>
                <w:rFonts w:ascii="ＭＳ 明朝" w:eastAsia="ＭＳ 明朝" w:hAnsi="ＭＳ 明朝"/>
                <w:sz w:val="20"/>
                <w:szCs w:val="20"/>
                <w:rPrChange w:id="84" w:author="川田 晃弘" w:date="2020-03-18T14:05:00Z">
                  <w:rPr>
                    <w:ins w:id="85" w:author="川田 晃弘" w:date="2020-03-18T14:05:00Z"/>
                    <w:rFonts w:ascii="ＭＳ 明朝" w:eastAsia="ＭＳ 明朝" w:hAnsi="ＭＳ 明朝"/>
                    <w:w w:val="90"/>
                    <w:sz w:val="20"/>
                    <w:szCs w:val="20"/>
                  </w:rPr>
                </w:rPrChange>
              </w:rPr>
              <w:pPrChange w:id="86" w:author="川田 晃弘" w:date="2020-03-18T14:05:00Z">
                <w:pPr>
                  <w:spacing w:line="240" w:lineRule="exact"/>
                </w:pPr>
              </w:pPrChange>
            </w:pPr>
          </w:p>
          <w:p w:rsidR="005E48A6" w:rsidRPr="005E48A6" w:rsidRDefault="005E48A6">
            <w:pPr>
              <w:rPr>
                <w:ins w:id="87" w:author="川田 晃弘" w:date="2020-03-18T14:05:00Z"/>
                <w:rFonts w:ascii="ＭＳ 明朝" w:eastAsia="ＭＳ 明朝" w:hAnsi="ＭＳ 明朝"/>
                <w:sz w:val="20"/>
                <w:szCs w:val="20"/>
                <w:rPrChange w:id="88" w:author="川田 晃弘" w:date="2020-03-18T14:05:00Z">
                  <w:rPr>
                    <w:ins w:id="89" w:author="川田 晃弘" w:date="2020-03-18T14:05:00Z"/>
                    <w:rFonts w:ascii="ＭＳ 明朝" w:eastAsia="ＭＳ 明朝" w:hAnsi="ＭＳ 明朝"/>
                    <w:w w:val="90"/>
                    <w:sz w:val="20"/>
                    <w:szCs w:val="20"/>
                  </w:rPr>
                </w:rPrChange>
              </w:rPr>
              <w:pPrChange w:id="90" w:author="川田 晃弘" w:date="2020-03-18T14:05:00Z">
                <w:pPr>
                  <w:spacing w:line="240" w:lineRule="exact"/>
                </w:pPr>
              </w:pPrChange>
            </w:pPr>
          </w:p>
          <w:p w:rsidR="005E48A6" w:rsidRPr="005E48A6" w:rsidRDefault="005E48A6">
            <w:pPr>
              <w:rPr>
                <w:ins w:id="91" w:author="川田 晃弘" w:date="2020-03-18T14:05:00Z"/>
                <w:rFonts w:ascii="ＭＳ 明朝" w:eastAsia="ＭＳ 明朝" w:hAnsi="ＭＳ 明朝"/>
                <w:sz w:val="20"/>
                <w:szCs w:val="20"/>
                <w:rPrChange w:id="92" w:author="川田 晃弘" w:date="2020-03-18T14:05:00Z">
                  <w:rPr>
                    <w:ins w:id="93" w:author="川田 晃弘" w:date="2020-03-18T14:05:00Z"/>
                    <w:rFonts w:ascii="ＭＳ 明朝" w:eastAsia="ＭＳ 明朝" w:hAnsi="ＭＳ 明朝"/>
                    <w:w w:val="90"/>
                    <w:sz w:val="20"/>
                    <w:szCs w:val="20"/>
                  </w:rPr>
                </w:rPrChange>
              </w:rPr>
              <w:pPrChange w:id="94" w:author="川田 晃弘" w:date="2020-03-18T14:05:00Z">
                <w:pPr>
                  <w:spacing w:line="240" w:lineRule="exact"/>
                </w:pPr>
              </w:pPrChange>
            </w:pPr>
          </w:p>
          <w:p w:rsidR="005E48A6" w:rsidRPr="005E48A6" w:rsidRDefault="005E48A6">
            <w:pPr>
              <w:rPr>
                <w:ins w:id="95" w:author="川田 晃弘" w:date="2020-03-18T14:05:00Z"/>
                <w:rFonts w:ascii="ＭＳ 明朝" w:eastAsia="ＭＳ 明朝" w:hAnsi="ＭＳ 明朝"/>
                <w:sz w:val="20"/>
                <w:szCs w:val="20"/>
                <w:rPrChange w:id="96" w:author="川田 晃弘" w:date="2020-03-18T14:05:00Z">
                  <w:rPr>
                    <w:ins w:id="97" w:author="川田 晃弘" w:date="2020-03-18T14:05:00Z"/>
                    <w:rFonts w:ascii="ＭＳ 明朝" w:eastAsia="ＭＳ 明朝" w:hAnsi="ＭＳ 明朝"/>
                    <w:w w:val="90"/>
                    <w:sz w:val="20"/>
                    <w:szCs w:val="20"/>
                  </w:rPr>
                </w:rPrChange>
              </w:rPr>
              <w:pPrChange w:id="98" w:author="川田 晃弘" w:date="2020-03-18T14:05:00Z">
                <w:pPr>
                  <w:spacing w:line="240" w:lineRule="exact"/>
                </w:pPr>
              </w:pPrChange>
            </w:pPr>
          </w:p>
          <w:p w:rsidR="005E48A6" w:rsidRPr="005E48A6" w:rsidRDefault="005E48A6">
            <w:pPr>
              <w:rPr>
                <w:ins w:id="99" w:author="川田 晃弘" w:date="2020-03-18T14:05:00Z"/>
                <w:rFonts w:ascii="ＭＳ 明朝" w:eastAsia="ＭＳ 明朝" w:hAnsi="ＭＳ 明朝"/>
                <w:sz w:val="20"/>
                <w:szCs w:val="20"/>
                <w:rPrChange w:id="100" w:author="川田 晃弘" w:date="2020-03-18T14:05:00Z">
                  <w:rPr>
                    <w:ins w:id="101" w:author="川田 晃弘" w:date="2020-03-18T14:05:00Z"/>
                    <w:rFonts w:ascii="ＭＳ 明朝" w:eastAsia="ＭＳ 明朝" w:hAnsi="ＭＳ 明朝"/>
                    <w:w w:val="90"/>
                    <w:sz w:val="20"/>
                    <w:szCs w:val="20"/>
                  </w:rPr>
                </w:rPrChange>
              </w:rPr>
              <w:pPrChange w:id="102" w:author="川田 晃弘" w:date="2020-03-18T14:05:00Z">
                <w:pPr>
                  <w:spacing w:line="240" w:lineRule="exact"/>
                </w:pPr>
              </w:pPrChange>
            </w:pPr>
          </w:p>
          <w:p w:rsidR="005E48A6" w:rsidRPr="005E48A6" w:rsidRDefault="005E48A6">
            <w:pPr>
              <w:rPr>
                <w:ins w:id="103" w:author="川田 晃弘" w:date="2020-03-18T14:05:00Z"/>
                <w:rFonts w:ascii="ＭＳ 明朝" w:eastAsia="ＭＳ 明朝" w:hAnsi="ＭＳ 明朝"/>
                <w:sz w:val="20"/>
                <w:szCs w:val="20"/>
                <w:rPrChange w:id="104" w:author="川田 晃弘" w:date="2020-03-18T14:05:00Z">
                  <w:rPr>
                    <w:ins w:id="105" w:author="川田 晃弘" w:date="2020-03-18T14:05:00Z"/>
                    <w:rFonts w:ascii="ＭＳ 明朝" w:eastAsia="ＭＳ 明朝" w:hAnsi="ＭＳ 明朝"/>
                    <w:w w:val="90"/>
                    <w:sz w:val="20"/>
                    <w:szCs w:val="20"/>
                  </w:rPr>
                </w:rPrChange>
              </w:rPr>
              <w:pPrChange w:id="106" w:author="川田 晃弘" w:date="2020-03-18T14:05:00Z">
                <w:pPr>
                  <w:spacing w:line="240" w:lineRule="exact"/>
                </w:pPr>
              </w:pPrChange>
            </w:pPr>
          </w:p>
          <w:p w:rsidR="005E48A6" w:rsidRPr="005E48A6" w:rsidRDefault="005E48A6">
            <w:pPr>
              <w:rPr>
                <w:ins w:id="107" w:author="川田 晃弘" w:date="2020-03-18T14:05:00Z"/>
                <w:rFonts w:ascii="ＭＳ 明朝" w:eastAsia="ＭＳ 明朝" w:hAnsi="ＭＳ 明朝"/>
                <w:sz w:val="20"/>
                <w:szCs w:val="20"/>
                <w:rPrChange w:id="108" w:author="川田 晃弘" w:date="2020-03-18T14:05:00Z">
                  <w:rPr>
                    <w:ins w:id="109" w:author="川田 晃弘" w:date="2020-03-18T14:05:00Z"/>
                    <w:rFonts w:ascii="ＭＳ 明朝" w:eastAsia="ＭＳ 明朝" w:hAnsi="ＭＳ 明朝"/>
                    <w:w w:val="90"/>
                    <w:sz w:val="20"/>
                    <w:szCs w:val="20"/>
                  </w:rPr>
                </w:rPrChange>
              </w:rPr>
              <w:pPrChange w:id="110" w:author="川田 晃弘" w:date="2020-03-18T14:05:00Z">
                <w:pPr>
                  <w:spacing w:line="240" w:lineRule="exact"/>
                </w:pPr>
              </w:pPrChange>
            </w:pPr>
          </w:p>
          <w:p w:rsidR="005E48A6" w:rsidRPr="005E48A6" w:rsidRDefault="005E48A6">
            <w:pPr>
              <w:rPr>
                <w:ins w:id="111" w:author="川田 晃弘" w:date="2020-03-18T14:05:00Z"/>
                <w:rFonts w:ascii="ＭＳ 明朝" w:eastAsia="ＭＳ 明朝" w:hAnsi="ＭＳ 明朝"/>
                <w:sz w:val="20"/>
                <w:szCs w:val="20"/>
                <w:rPrChange w:id="112" w:author="川田 晃弘" w:date="2020-03-18T14:05:00Z">
                  <w:rPr>
                    <w:ins w:id="113" w:author="川田 晃弘" w:date="2020-03-18T14:05:00Z"/>
                    <w:rFonts w:ascii="ＭＳ 明朝" w:eastAsia="ＭＳ 明朝" w:hAnsi="ＭＳ 明朝"/>
                    <w:w w:val="90"/>
                    <w:sz w:val="20"/>
                    <w:szCs w:val="20"/>
                  </w:rPr>
                </w:rPrChange>
              </w:rPr>
              <w:pPrChange w:id="114" w:author="川田 晃弘" w:date="2020-03-18T14:05:00Z">
                <w:pPr>
                  <w:spacing w:line="240" w:lineRule="exact"/>
                </w:pPr>
              </w:pPrChange>
            </w:pPr>
          </w:p>
          <w:p w:rsidR="005E48A6" w:rsidRPr="005E48A6" w:rsidRDefault="005E48A6">
            <w:pPr>
              <w:rPr>
                <w:ins w:id="115" w:author="川田 晃弘" w:date="2020-03-18T14:05:00Z"/>
                <w:rFonts w:ascii="ＭＳ 明朝" w:eastAsia="ＭＳ 明朝" w:hAnsi="ＭＳ 明朝"/>
                <w:sz w:val="20"/>
                <w:szCs w:val="20"/>
                <w:rPrChange w:id="116" w:author="川田 晃弘" w:date="2020-03-18T14:05:00Z">
                  <w:rPr>
                    <w:ins w:id="117" w:author="川田 晃弘" w:date="2020-03-18T14:05:00Z"/>
                    <w:rFonts w:ascii="ＭＳ 明朝" w:eastAsia="ＭＳ 明朝" w:hAnsi="ＭＳ 明朝"/>
                    <w:w w:val="90"/>
                    <w:sz w:val="20"/>
                    <w:szCs w:val="20"/>
                  </w:rPr>
                </w:rPrChange>
              </w:rPr>
              <w:pPrChange w:id="118" w:author="川田 晃弘" w:date="2020-03-18T14:05:00Z">
                <w:pPr>
                  <w:spacing w:line="240" w:lineRule="exact"/>
                </w:pPr>
              </w:pPrChange>
            </w:pPr>
          </w:p>
          <w:p w:rsidR="005E48A6" w:rsidRPr="005E48A6" w:rsidRDefault="005E48A6">
            <w:pPr>
              <w:rPr>
                <w:ins w:id="119" w:author="川田 晃弘" w:date="2020-03-18T14:05:00Z"/>
                <w:rFonts w:ascii="ＭＳ 明朝" w:eastAsia="ＭＳ 明朝" w:hAnsi="ＭＳ 明朝"/>
                <w:sz w:val="20"/>
                <w:szCs w:val="20"/>
                <w:rPrChange w:id="120" w:author="川田 晃弘" w:date="2020-03-18T14:05:00Z">
                  <w:rPr>
                    <w:ins w:id="121" w:author="川田 晃弘" w:date="2020-03-18T14:05:00Z"/>
                    <w:rFonts w:ascii="ＭＳ 明朝" w:eastAsia="ＭＳ 明朝" w:hAnsi="ＭＳ 明朝"/>
                    <w:w w:val="90"/>
                    <w:sz w:val="20"/>
                    <w:szCs w:val="20"/>
                  </w:rPr>
                </w:rPrChange>
              </w:rPr>
              <w:pPrChange w:id="122" w:author="川田 晃弘" w:date="2020-03-18T14:05:00Z">
                <w:pPr>
                  <w:spacing w:line="240" w:lineRule="exact"/>
                </w:pPr>
              </w:pPrChange>
            </w:pPr>
          </w:p>
          <w:p w:rsidR="005E48A6" w:rsidRPr="005E48A6" w:rsidRDefault="005E48A6">
            <w:pPr>
              <w:rPr>
                <w:ins w:id="123" w:author="川田 晃弘" w:date="2020-03-18T14:05:00Z"/>
                <w:rFonts w:ascii="ＭＳ 明朝" w:eastAsia="ＭＳ 明朝" w:hAnsi="ＭＳ 明朝"/>
                <w:sz w:val="20"/>
                <w:szCs w:val="20"/>
                <w:rPrChange w:id="124" w:author="川田 晃弘" w:date="2020-03-18T14:05:00Z">
                  <w:rPr>
                    <w:ins w:id="125" w:author="川田 晃弘" w:date="2020-03-18T14:05:00Z"/>
                    <w:rFonts w:ascii="ＭＳ 明朝" w:eastAsia="ＭＳ 明朝" w:hAnsi="ＭＳ 明朝"/>
                    <w:w w:val="90"/>
                    <w:sz w:val="20"/>
                    <w:szCs w:val="20"/>
                  </w:rPr>
                </w:rPrChange>
              </w:rPr>
              <w:pPrChange w:id="126" w:author="川田 晃弘" w:date="2020-03-18T14:05:00Z">
                <w:pPr>
                  <w:spacing w:line="240" w:lineRule="exact"/>
                </w:pPr>
              </w:pPrChange>
            </w:pPr>
          </w:p>
          <w:p w:rsidR="005E48A6" w:rsidRPr="005E48A6" w:rsidRDefault="005E48A6">
            <w:pPr>
              <w:rPr>
                <w:ins w:id="127" w:author="川田 晃弘" w:date="2020-03-18T14:05:00Z"/>
                <w:rFonts w:ascii="ＭＳ 明朝" w:eastAsia="ＭＳ 明朝" w:hAnsi="ＭＳ 明朝"/>
                <w:sz w:val="20"/>
                <w:szCs w:val="20"/>
                <w:rPrChange w:id="128" w:author="川田 晃弘" w:date="2020-03-18T14:05:00Z">
                  <w:rPr>
                    <w:ins w:id="129" w:author="川田 晃弘" w:date="2020-03-18T14:05:00Z"/>
                    <w:rFonts w:ascii="ＭＳ 明朝" w:eastAsia="ＭＳ 明朝" w:hAnsi="ＭＳ 明朝"/>
                    <w:w w:val="90"/>
                    <w:sz w:val="20"/>
                    <w:szCs w:val="20"/>
                  </w:rPr>
                </w:rPrChange>
              </w:rPr>
              <w:pPrChange w:id="130" w:author="川田 晃弘" w:date="2020-03-18T14:05:00Z">
                <w:pPr>
                  <w:spacing w:line="240" w:lineRule="exact"/>
                </w:pPr>
              </w:pPrChange>
            </w:pPr>
          </w:p>
          <w:p w:rsidR="005E48A6" w:rsidRPr="005E48A6" w:rsidRDefault="005E48A6">
            <w:pPr>
              <w:rPr>
                <w:ins w:id="131" w:author="川田 晃弘" w:date="2020-03-18T14:05:00Z"/>
                <w:rFonts w:ascii="ＭＳ 明朝" w:eastAsia="ＭＳ 明朝" w:hAnsi="ＭＳ 明朝"/>
                <w:sz w:val="20"/>
                <w:szCs w:val="20"/>
                <w:rPrChange w:id="132" w:author="川田 晃弘" w:date="2020-03-18T14:05:00Z">
                  <w:rPr>
                    <w:ins w:id="133" w:author="川田 晃弘" w:date="2020-03-18T14:05:00Z"/>
                    <w:rFonts w:ascii="ＭＳ 明朝" w:eastAsia="ＭＳ 明朝" w:hAnsi="ＭＳ 明朝"/>
                    <w:w w:val="90"/>
                    <w:sz w:val="20"/>
                    <w:szCs w:val="20"/>
                  </w:rPr>
                </w:rPrChange>
              </w:rPr>
              <w:pPrChange w:id="134" w:author="川田 晃弘" w:date="2020-03-18T14:05:00Z">
                <w:pPr>
                  <w:spacing w:line="240" w:lineRule="exact"/>
                </w:pPr>
              </w:pPrChange>
            </w:pPr>
          </w:p>
          <w:p w:rsidR="005E48A6" w:rsidRPr="005E48A6" w:rsidRDefault="005E48A6">
            <w:pPr>
              <w:rPr>
                <w:ins w:id="135" w:author="川田 晃弘" w:date="2020-03-18T14:05:00Z"/>
                <w:rFonts w:ascii="ＭＳ 明朝" w:eastAsia="ＭＳ 明朝" w:hAnsi="ＭＳ 明朝"/>
                <w:sz w:val="20"/>
                <w:szCs w:val="20"/>
                <w:rPrChange w:id="136" w:author="川田 晃弘" w:date="2020-03-18T14:05:00Z">
                  <w:rPr>
                    <w:ins w:id="137" w:author="川田 晃弘" w:date="2020-03-18T14:05:00Z"/>
                    <w:rFonts w:ascii="ＭＳ 明朝" w:eastAsia="ＭＳ 明朝" w:hAnsi="ＭＳ 明朝"/>
                    <w:w w:val="90"/>
                    <w:sz w:val="20"/>
                    <w:szCs w:val="20"/>
                  </w:rPr>
                </w:rPrChange>
              </w:rPr>
              <w:pPrChange w:id="138" w:author="川田 晃弘" w:date="2020-03-18T14:05:00Z">
                <w:pPr>
                  <w:spacing w:line="240" w:lineRule="exact"/>
                </w:pPr>
              </w:pPrChange>
            </w:pPr>
          </w:p>
          <w:p w:rsidR="005E48A6" w:rsidRPr="005E48A6" w:rsidRDefault="005E48A6">
            <w:pPr>
              <w:rPr>
                <w:ins w:id="139" w:author="川田 晃弘" w:date="2020-03-18T14:05:00Z"/>
                <w:rFonts w:ascii="ＭＳ 明朝" w:eastAsia="ＭＳ 明朝" w:hAnsi="ＭＳ 明朝"/>
                <w:sz w:val="20"/>
                <w:szCs w:val="20"/>
                <w:rPrChange w:id="140" w:author="川田 晃弘" w:date="2020-03-18T14:05:00Z">
                  <w:rPr>
                    <w:ins w:id="141" w:author="川田 晃弘" w:date="2020-03-18T14:05:00Z"/>
                    <w:rFonts w:ascii="ＭＳ 明朝" w:eastAsia="ＭＳ 明朝" w:hAnsi="ＭＳ 明朝"/>
                    <w:w w:val="90"/>
                    <w:sz w:val="20"/>
                    <w:szCs w:val="20"/>
                  </w:rPr>
                </w:rPrChange>
              </w:rPr>
              <w:pPrChange w:id="142" w:author="川田 晃弘" w:date="2020-03-18T14:05:00Z">
                <w:pPr>
                  <w:spacing w:line="240" w:lineRule="exact"/>
                </w:pPr>
              </w:pPrChange>
            </w:pPr>
          </w:p>
          <w:p w:rsidR="005E48A6" w:rsidRPr="005E48A6" w:rsidRDefault="005E48A6">
            <w:pPr>
              <w:rPr>
                <w:ins w:id="143" w:author="川田 晃弘" w:date="2020-03-18T14:05:00Z"/>
                <w:rFonts w:ascii="ＭＳ 明朝" w:eastAsia="ＭＳ 明朝" w:hAnsi="ＭＳ 明朝"/>
                <w:sz w:val="20"/>
                <w:szCs w:val="20"/>
                <w:rPrChange w:id="144" w:author="川田 晃弘" w:date="2020-03-18T14:05:00Z">
                  <w:rPr>
                    <w:ins w:id="145" w:author="川田 晃弘" w:date="2020-03-18T14:05:00Z"/>
                    <w:rFonts w:ascii="ＭＳ 明朝" w:eastAsia="ＭＳ 明朝" w:hAnsi="ＭＳ 明朝"/>
                    <w:w w:val="90"/>
                    <w:sz w:val="20"/>
                    <w:szCs w:val="20"/>
                  </w:rPr>
                </w:rPrChange>
              </w:rPr>
              <w:pPrChange w:id="146" w:author="川田 晃弘" w:date="2020-03-18T14:05:00Z">
                <w:pPr>
                  <w:spacing w:line="240" w:lineRule="exact"/>
                </w:pPr>
              </w:pPrChange>
            </w:pPr>
          </w:p>
          <w:p w:rsidR="005E48A6" w:rsidRPr="005E48A6" w:rsidRDefault="005E48A6">
            <w:pPr>
              <w:rPr>
                <w:ins w:id="147" w:author="川田 晃弘" w:date="2020-03-18T14:05:00Z"/>
                <w:rFonts w:ascii="ＭＳ 明朝" w:eastAsia="ＭＳ 明朝" w:hAnsi="ＭＳ 明朝"/>
                <w:sz w:val="20"/>
                <w:szCs w:val="20"/>
                <w:rPrChange w:id="148" w:author="川田 晃弘" w:date="2020-03-18T14:05:00Z">
                  <w:rPr>
                    <w:ins w:id="149" w:author="川田 晃弘" w:date="2020-03-18T14:05:00Z"/>
                    <w:rFonts w:ascii="ＭＳ 明朝" w:eastAsia="ＭＳ 明朝" w:hAnsi="ＭＳ 明朝"/>
                    <w:w w:val="90"/>
                    <w:sz w:val="20"/>
                    <w:szCs w:val="20"/>
                  </w:rPr>
                </w:rPrChange>
              </w:rPr>
              <w:pPrChange w:id="150" w:author="川田 晃弘" w:date="2020-03-18T14:05:00Z">
                <w:pPr>
                  <w:spacing w:line="240" w:lineRule="exact"/>
                </w:pPr>
              </w:pPrChange>
            </w:pPr>
          </w:p>
          <w:p w:rsidR="005E48A6" w:rsidRPr="005E48A6" w:rsidRDefault="005E48A6">
            <w:pPr>
              <w:rPr>
                <w:ins w:id="151" w:author="川田 晃弘" w:date="2020-03-18T14:05:00Z"/>
                <w:rFonts w:ascii="ＭＳ 明朝" w:eastAsia="ＭＳ 明朝" w:hAnsi="ＭＳ 明朝"/>
                <w:sz w:val="20"/>
                <w:szCs w:val="20"/>
                <w:rPrChange w:id="152" w:author="川田 晃弘" w:date="2020-03-18T14:05:00Z">
                  <w:rPr>
                    <w:ins w:id="153" w:author="川田 晃弘" w:date="2020-03-18T14:05:00Z"/>
                    <w:rFonts w:ascii="ＭＳ 明朝" w:eastAsia="ＭＳ 明朝" w:hAnsi="ＭＳ 明朝"/>
                    <w:w w:val="90"/>
                    <w:sz w:val="20"/>
                    <w:szCs w:val="20"/>
                  </w:rPr>
                </w:rPrChange>
              </w:rPr>
              <w:pPrChange w:id="154" w:author="川田 晃弘" w:date="2020-03-18T14:05:00Z">
                <w:pPr>
                  <w:spacing w:line="240" w:lineRule="exact"/>
                </w:pPr>
              </w:pPrChange>
            </w:pPr>
          </w:p>
          <w:p w:rsidR="005E48A6" w:rsidRPr="005E48A6" w:rsidRDefault="005E48A6">
            <w:pPr>
              <w:rPr>
                <w:ins w:id="155" w:author="川田 晃弘" w:date="2020-03-18T14:05:00Z"/>
                <w:rFonts w:ascii="ＭＳ 明朝" w:eastAsia="ＭＳ 明朝" w:hAnsi="ＭＳ 明朝"/>
                <w:sz w:val="20"/>
                <w:szCs w:val="20"/>
                <w:rPrChange w:id="156" w:author="川田 晃弘" w:date="2020-03-18T14:05:00Z">
                  <w:rPr>
                    <w:ins w:id="157" w:author="川田 晃弘" w:date="2020-03-18T14:05:00Z"/>
                    <w:rFonts w:ascii="ＭＳ 明朝" w:eastAsia="ＭＳ 明朝" w:hAnsi="ＭＳ 明朝"/>
                    <w:w w:val="90"/>
                    <w:sz w:val="20"/>
                    <w:szCs w:val="20"/>
                  </w:rPr>
                </w:rPrChange>
              </w:rPr>
              <w:pPrChange w:id="158" w:author="川田 晃弘" w:date="2020-03-18T14:05:00Z">
                <w:pPr>
                  <w:spacing w:line="240" w:lineRule="exact"/>
                </w:pPr>
              </w:pPrChange>
            </w:pPr>
          </w:p>
          <w:p w:rsidR="005E48A6" w:rsidRPr="005E48A6" w:rsidRDefault="005E48A6">
            <w:pPr>
              <w:rPr>
                <w:ins w:id="159" w:author="川田 晃弘" w:date="2020-03-18T14:05:00Z"/>
                <w:rFonts w:ascii="ＭＳ 明朝" w:eastAsia="ＭＳ 明朝" w:hAnsi="ＭＳ 明朝"/>
                <w:sz w:val="20"/>
                <w:szCs w:val="20"/>
                <w:rPrChange w:id="160" w:author="川田 晃弘" w:date="2020-03-18T14:05:00Z">
                  <w:rPr>
                    <w:ins w:id="161" w:author="川田 晃弘" w:date="2020-03-18T14:05:00Z"/>
                    <w:rFonts w:ascii="ＭＳ 明朝" w:eastAsia="ＭＳ 明朝" w:hAnsi="ＭＳ 明朝"/>
                    <w:w w:val="90"/>
                    <w:sz w:val="20"/>
                    <w:szCs w:val="20"/>
                  </w:rPr>
                </w:rPrChange>
              </w:rPr>
              <w:pPrChange w:id="162" w:author="川田 晃弘" w:date="2020-03-18T14:05:00Z">
                <w:pPr>
                  <w:spacing w:line="240" w:lineRule="exact"/>
                </w:pPr>
              </w:pPrChange>
            </w:pPr>
          </w:p>
          <w:p w:rsidR="005E48A6" w:rsidRPr="005E48A6" w:rsidRDefault="005E48A6">
            <w:pPr>
              <w:rPr>
                <w:ins w:id="163" w:author="川田 晃弘" w:date="2020-03-18T14:05:00Z"/>
                <w:rFonts w:ascii="ＭＳ 明朝" w:eastAsia="ＭＳ 明朝" w:hAnsi="ＭＳ 明朝"/>
                <w:sz w:val="20"/>
                <w:szCs w:val="20"/>
                <w:rPrChange w:id="164" w:author="川田 晃弘" w:date="2020-03-18T14:05:00Z">
                  <w:rPr>
                    <w:ins w:id="165" w:author="川田 晃弘" w:date="2020-03-18T14:05:00Z"/>
                    <w:rFonts w:ascii="ＭＳ 明朝" w:eastAsia="ＭＳ 明朝" w:hAnsi="ＭＳ 明朝"/>
                    <w:w w:val="90"/>
                    <w:sz w:val="20"/>
                    <w:szCs w:val="20"/>
                  </w:rPr>
                </w:rPrChange>
              </w:rPr>
              <w:pPrChange w:id="166" w:author="川田 晃弘" w:date="2020-03-18T14:05:00Z">
                <w:pPr>
                  <w:spacing w:line="240" w:lineRule="exact"/>
                </w:pPr>
              </w:pPrChange>
            </w:pPr>
          </w:p>
          <w:p w:rsidR="005E48A6" w:rsidRPr="005E48A6" w:rsidRDefault="005E48A6">
            <w:pPr>
              <w:rPr>
                <w:ins w:id="167" w:author="川田 晃弘" w:date="2020-03-18T14:05:00Z"/>
                <w:rFonts w:ascii="ＭＳ 明朝" w:eastAsia="ＭＳ 明朝" w:hAnsi="ＭＳ 明朝"/>
                <w:sz w:val="20"/>
                <w:szCs w:val="20"/>
                <w:rPrChange w:id="168" w:author="川田 晃弘" w:date="2020-03-18T14:05:00Z">
                  <w:rPr>
                    <w:ins w:id="169" w:author="川田 晃弘" w:date="2020-03-18T14:05:00Z"/>
                    <w:rFonts w:ascii="ＭＳ 明朝" w:eastAsia="ＭＳ 明朝" w:hAnsi="ＭＳ 明朝"/>
                    <w:w w:val="90"/>
                    <w:sz w:val="20"/>
                    <w:szCs w:val="20"/>
                  </w:rPr>
                </w:rPrChange>
              </w:rPr>
              <w:pPrChange w:id="170" w:author="川田 晃弘" w:date="2020-03-18T14:05:00Z">
                <w:pPr>
                  <w:spacing w:line="240" w:lineRule="exact"/>
                </w:pPr>
              </w:pPrChange>
            </w:pPr>
          </w:p>
          <w:p w:rsidR="005E48A6" w:rsidRPr="005E48A6" w:rsidRDefault="005E48A6">
            <w:pPr>
              <w:rPr>
                <w:ins w:id="171" w:author="川田 晃弘" w:date="2020-03-18T14:05:00Z"/>
                <w:rFonts w:ascii="ＭＳ 明朝" w:eastAsia="ＭＳ 明朝" w:hAnsi="ＭＳ 明朝"/>
                <w:sz w:val="20"/>
                <w:szCs w:val="20"/>
                <w:rPrChange w:id="172" w:author="川田 晃弘" w:date="2020-03-18T14:05:00Z">
                  <w:rPr>
                    <w:ins w:id="173" w:author="川田 晃弘" w:date="2020-03-18T14:05:00Z"/>
                    <w:rFonts w:ascii="ＭＳ 明朝" w:eastAsia="ＭＳ 明朝" w:hAnsi="ＭＳ 明朝"/>
                    <w:w w:val="90"/>
                    <w:sz w:val="20"/>
                    <w:szCs w:val="20"/>
                  </w:rPr>
                </w:rPrChange>
              </w:rPr>
              <w:pPrChange w:id="174" w:author="川田 晃弘" w:date="2020-03-18T14:05:00Z">
                <w:pPr>
                  <w:spacing w:line="240" w:lineRule="exact"/>
                </w:pPr>
              </w:pPrChange>
            </w:pPr>
          </w:p>
          <w:p w:rsidR="005E48A6" w:rsidRPr="005E48A6" w:rsidRDefault="005E48A6">
            <w:pPr>
              <w:rPr>
                <w:ins w:id="175" w:author="川田 晃弘" w:date="2020-03-18T14:05:00Z"/>
                <w:rFonts w:ascii="ＭＳ 明朝" w:eastAsia="ＭＳ 明朝" w:hAnsi="ＭＳ 明朝"/>
                <w:sz w:val="20"/>
                <w:szCs w:val="20"/>
                <w:rPrChange w:id="176" w:author="川田 晃弘" w:date="2020-03-18T14:05:00Z">
                  <w:rPr>
                    <w:ins w:id="177" w:author="川田 晃弘" w:date="2020-03-18T14:05:00Z"/>
                    <w:rFonts w:ascii="ＭＳ 明朝" w:eastAsia="ＭＳ 明朝" w:hAnsi="ＭＳ 明朝"/>
                    <w:w w:val="90"/>
                    <w:sz w:val="20"/>
                    <w:szCs w:val="20"/>
                  </w:rPr>
                </w:rPrChange>
              </w:rPr>
              <w:pPrChange w:id="178" w:author="川田 晃弘" w:date="2020-03-18T14:05:00Z">
                <w:pPr>
                  <w:spacing w:line="240" w:lineRule="exact"/>
                </w:pPr>
              </w:pPrChange>
            </w:pPr>
          </w:p>
          <w:p w:rsidR="005E48A6" w:rsidRPr="005E48A6" w:rsidRDefault="005E48A6">
            <w:pPr>
              <w:rPr>
                <w:ins w:id="179" w:author="川田 晃弘" w:date="2020-03-18T14:05:00Z"/>
                <w:rFonts w:ascii="ＭＳ 明朝" w:eastAsia="ＭＳ 明朝" w:hAnsi="ＭＳ 明朝"/>
                <w:sz w:val="20"/>
                <w:szCs w:val="20"/>
                <w:rPrChange w:id="180" w:author="川田 晃弘" w:date="2020-03-18T14:05:00Z">
                  <w:rPr>
                    <w:ins w:id="181" w:author="川田 晃弘" w:date="2020-03-18T14:05:00Z"/>
                    <w:rFonts w:ascii="ＭＳ 明朝" w:eastAsia="ＭＳ 明朝" w:hAnsi="ＭＳ 明朝"/>
                    <w:w w:val="90"/>
                    <w:sz w:val="20"/>
                    <w:szCs w:val="20"/>
                  </w:rPr>
                </w:rPrChange>
              </w:rPr>
              <w:pPrChange w:id="182" w:author="川田 晃弘" w:date="2020-03-18T14:05:00Z">
                <w:pPr>
                  <w:spacing w:line="240" w:lineRule="exact"/>
                </w:pPr>
              </w:pPrChange>
            </w:pPr>
          </w:p>
          <w:p w:rsidR="005E48A6" w:rsidRPr="005E48A6" w:rsidRDefault="005E48A6">
            <w:pPr>
              <w:rPr>
                <w:ins w:id="183" w:author="川田 晃弘" w:date="2020-03-18T14:05:00Z"/>
                <w:rFonts w:ascii="ＭＳ 明朝" w:eastAsia="ＭＳ 明朝" w:hAnsi="ＭＳ 明朝"/>
                <w:sz w:val="20"/>
                <w:szCs w:val="20"/>
                <w:rPrChange w:id="184" w:author="川田 晃弘" w:date="2020-03-18T14:05:00Z">
                  <w:rPr>
                    <w:ins w:id="185" w:author="川田 晃弘" w:date="2020-03-18T14:05:00Z"/>
                    <w:rFonts w:ascii="ＭＳ 明朝" w:eastAsia="ＭＳ 明朝" w:hAnsi="ＭＳ 明朝"/>
                    <w:w w:val="90"/>
                    <w:sz w:val="20"/>
                    <w:szCs w:val="20"/>
                  </w:rPr>
                </w:rPrChange>
              </w:rPr>
              <w:pPrChange w:id="186" w:author="川田 晃弘" w:date="2020-03-18T14:05:00Z">
                <w:pPr>
                  <w:spacing w:line="240" w:lineRule="exact"/>
                </w:pPr>
              </w:pPrChange>
            </w:pPr>
          </w:p>
          <w:p w:rsidR="005E48A6" w:rsidRPr="005E48A6" w:rsidRDefault="005E48A6">
            <w:pPr>
              <w:rPr>
                <w:ins w:id="187" w:author="川田 晃弘" w:date="2020-03-18T14:05:00Z"/>
                <w:rFonts w:ascii="ＭＳ 明朝" w:eastAsia="ＭＳ 明朝" w:hAnsi="ＭＳ 明朝"/>
                <w:sz w:val="20"/>
                <w:szCs w:val="20"/>
                <w:rPrChange w:id="188" w:author="川田 晃弘" w:date="2020-03-18T14:05:00Z">
                  <w:rPr>
                    <w:ins w:id="189" w:author="川田 晃弘" w:date="2020-03-18T14:05:00Z"/>
                    <w:rFonts w:ascii="ＭＳ 明朝" w:eastAsia="ＭＳ 明朝" w:hAnsi="ＭＳ 明朝"/>
                    <w:w w:val="90"/>
                    <w:sz w:val="20"/>
                    <w:szCs w:val="20"/>
                  </w:rPr>
                </w:rPrChange>
              </w:rPr>
              <w:pPrChange w:id="190" w:author="川田 晃弘" w:date="2020-03-18T14:05:00Z">
                <w:pPr>
                  <w:spacing w:line="240" w:lineRule="exact"/>
                </w:pPr>
              </w:pPrChange>
            </w:pPr>
          </w:p>
          <w:p w:rsidR="005E48A6" w:rsidRPr="005E48A6" w:rsidRDefault="005E48A6">
            <w:pPr>
              <w:rPr>
                <w:ins w:id="191" w:author="川田 晃弘" w:date="2020-03-18T14:05:00Z"/>
                <w:rFonts w:ascii="ＭＳ 明朝" w:eastAsia="ＭＳ 明朝" w:hAnsi="ＭＳ 明朝"/>
                <w:sz w:val="20"/>
                <w:szCs w:val="20"/>
                <w:rPrChange w:id="192" w:author="川田 晃弘" w:date="2020-03-18T14:05:00Z">
                  <w:rPr>
                    <w:ins w:id="193" w:author="川田 晃弘" w:date="2020-03-18T14:05:00Z"/>
                    <w:rFonts w:ascii="ＭＳ 明朝" w:eastAsia="ＭＳ 明朝" w:hAnsi="ＭＳ 明朝"/>
                    <w:w w:val="90"/>
                    <w:sz w:val="20"/>
                    <w:szCs w:val="20"/>
                  </w:rPr>
                </w:rPrChange>
              </w:rPr>
              <w:pPrChange w:id="194" w:author="川田 晃弘" w:date="2020-03-18T14:05:00Z">
                <w:pPr>
                  <w:spacing w:line="240" w:lineRule="exact"/>
                </w:pPr>
              </w:pPrChange>
            </w:pPr>
          </w:p>
          <w:p w:rsidR="005E48A6" w:rsidRPr="005E48A6" w:rsidRDefault="005E48A6">
            <w:pPr>
              <w:rPr>
                <w:ins w:id="195" w:author="川田 晃弘" w:date="2020-03-18T14:05:00Z"/>
                <w:rFonts w:ascii="ＭＳ 明朝" w:eastAsia="ＭＳ 明朝" w:hAnsi="ＭＳ 明朝"/>
                <w:sz w:val="20"/>
                <w:szCs w:val="20"/>
                <w:rPrChange w:id="196" w:author="川田 晃弘" w:date="2020-03-18T14:05:00Z">
                  <w:rPr>
                    <w:ins w:id="197" w:author="川田 晃弘" w:date="2020-03-18T14:05:00Z"/>
                    <w:rFonts w:ascii="ＭＳ 明朝" w:eastAsia="ＭＳ 明朝" w:hAnsi="ＭＳ 明朝"/>
                    <w:w w:val="90"/>
                    <w:sz w:val="20"/>
                    <w:szCs w:val="20"/>
                  </w:rPr>
                </w:rPrChange>
              </w:rPr>
              <w:pPrChange w:id="198" w:author="川田 晃弘" w:date="2020-03-18T14:05:00Z">
                <w:pPr>
                  <w:spacing w:line="240" w:lineRule="exact"/>
                </w:pPr>
              </w:pPrChange>
            </w:pPr>
          </w:p>
          <w:p w:rsidR="005E48A6" w:rsidRPr="005E48A6" w:rsidRDefault="005E48A6">
            <w:pPr>
              <w:rPr>
                <w:ins w:id="199" w:author="川田 晃弘" w:date="2020-03-18T14:05:00Z"/>
                <w:rFonts w:ascii="ＭＳ 明朝" w:eastAsia="ＭＳ 明朝" w:hAnsi="ＭＳ 明朝"/>
                <w:sz w:val="20"/>
                <w:szCs w:val="20"/>
                <w:rPrChange w:id="200" w:author="川田 晃弘" w:date="2020-03-18T14:05:00Z">
                  <w:rPr>
                    <w:ins w:id="201" w:author="川田 晃弘" w:date="2020-03-18T14:05:00Z"/>
                    <w:rFonts w:ascii="ＭＳ 明朝" w:eastAsia="ＭＳ 明朝" w:hAnsi="ＭＳ 明朝"/>
                    <w:w w:val="90"/>
                    <w:sz w:val="20"/>
                    <w:szCs w:val="20"/>
                  </w:rPr>
                </w:rPrChange>
              </w:rPr>
              <w:pPrChange w:id="202" w:author="川田 晃弘" w:date="2020-03-18T14:05:00Z">
                <w:pPr>
                  <w:spacing w:line="240" w:lineRule="exact"/>
                </w:pPr>
              </w:pPrChange>
            </w:pPr>
          </w:p>
          <w:p w:rsidR="005E48A6" w:rsidRPr="005E48A6" w:rsidRDefault="005E48A6">
            <w:pPr>
              <w:rPr>
                <w:ins w:id="203" w:author="川田 晃弘" w:date="2020-03-18T14:05:00Z"/>
                <w:rFonts w:ascii="ＭＳ 明朝" w:eastAsia="ＭＳ 明朝" w:hAnsi="ＭＳ 明朝"/>
                <w:sz w:val="20"/>
                <w:szCs w:val="20"/>
                <w:rPrChange w:id="204" w:author="川田 晃弘" w:date="2020-03-18T14:05:00Z">
                  <w:rPr>
                    <w:ins w:id="205" w:author="川田 晃弘" w:date="2020-03-18T14:05:00Z"/>
                    <w:rFonts w:ascii="ＭＳ 明朝" w:eastAsia="ＭＳ 明朝" w:hAnsi="ＭＳ 明朝"/>
                    <w:w w:val="90"/>
                    <w:sz w:val="20"/>
                    <w:szCs w:val="20"/>
                  </w:rPr>
                </w:rPrChange>
              </w:rPr>
              <w:pPrChange w:id="206" w:author="川田 晃弘" w:date="2020-03-18T14:05:00Z">
                <w:pPr>
                  <w:spacing w:line="240" w:lineRule="exact"/>
                </w:pPr>
              </w:pPrChange>
            </w:pPr>
          </w:p>
          <w:p w:rsidR="005E48A6" w:rsidRPr="005E48A6" w:rsidRDefault="005E48A6">
            <w:pPr>
              <w:rPr>
                <w:ins w:id="207" w:author="川田 晃弘" w:date="2020-03-18T14:05:00Z"/>
                <w:rFonts w:ascii="ＭＳ 明朝" w:eastAsia="ＭＳ 明朝" w:hAnsi="ＭＳ 明朝"/>
                <w:sz w:val="20"/>
                <w:szCs w:val="20"/>
                <w:rPrChange w:id="208" w:author="川田 晃弘" w:date="2020-03-18T14:05:00Z">
                  <w:rPr>
                    <w:ins w:id="209" w:author="川田 晃弘" w:date="2020-03-18T14:05:00Z"/>
                    <w:rFonts w:ascii="ＭＳ 明朝" w:eastAsia="ＭＳ 明朝" w:hAnsi="ＭＳ 明朝"/>
                    <w:w w:val="90"/>
                    <w:sz w:val="20"/>
                    <w:szCs w:val="20"/>
                  </w:rPr>
                </w:rPrChange>
              </w:rPr>
              <w:pPrChange w:id="210" w:author="川田 晃弘" w:date="2020-03-18T14:05:00Z">
                <w:pPr>
                  <w:spacing w:line="240" w:lineRule="exact"/>
                </w:pPr>
              </w:pPrChange>
            </w:pPr>
          </w:p>
          <w:p w:rsidR="005E48A6" w:rsidRPr="005E48A6" w:rsidRDefault="005E48A6">
            <w:pPr>
              <w:rPr>
                <w:ins w:id="211" w:author="川田 晃弘" w:date="2020-03-18T14:05:00Z"/>
                <w:rFonts w:ascii="ＭＳ 明朝" w:eastAsia="ＭＳ 明朝" w:hAnsi="ＭＳ 明朝"/>
                <w:sz w:val="20"/>
                <w:szCs w:val="20"/>
                <w:rPrChange w:id="212" w:author="川田 晃弘" w:date="2020-03-18T14:05:00Z">
                  <w:rPr>
                    <w:ins w:id="213" w:author="川田 晃弘" w:date="2020-03-18T14:05:00Z"/>
                    <w:rFonts w:ascii="ＭＳ 明朝" w:eastAsia="ＭＳ 明朝" w:hAnsi="ＭＳ 明朝"/>
                    <w:w w:val="90"/>
                    <w:sz w:val="20"/>
                    <w:szCs w:val="20"/>
                  </w:rPr>
                </w:rPrChange>
              </w:rPr>
              <w:pPrChange w:id="214" w:author="川田 晃弘" w:date="2020-03-18T14:05:00Z">
                <w:pPr>
                  <w:spacing w:line="240" w:lineRule="exact"/>
                </w:pPr>
              </w:pPrChange>
            </w:pPr>
          </w:p>
          <w:p w:rsidR="005E48A6" w:rsidRPr="005E48A6" w:rsidRDefault="005E48A6">
            <w:pPr>
              <w:rPr>
                <w:ins w:id="215" w:author="川田 晃弘" w:date="2020-03-18T14:05:00Z"/>
                <w:rFonts w:ascii="ＭＳ 明朝" w:eastAsia="ＭＳ 明朝" w:hAnsi="ＭＳ 明朝"/>
                <w:sz w:val="20"/>
                <w:szCs w:val="20"/>
                <w:rPrChange w:id="216" w:author="川田 晃弘" w:date="2020-03-18T14:05:00Z">
                  <w:rPr>
                    <w:ins w:id="217" w:author="川田 晃弘" w:date="2020-03-18T14:05:00Z"/>
                    <w:rFonts w:ascii="ＭＳ 明朝" w:eastAsia="ＭＳ 明朝" w:hAnsi="ＭＳ 明朝"/>
                    <w:w w:val="90"/>
                    <w:sz w:val="20"/>
                    <w:szCs w:val="20"/>
                  </w:rPr>
                </w:rPrChange>
              </w:rPr>
              <w:pPrChange w:id="218" w:author="川田 晃弘" w:date="2020-03-18T14:05:00Z">
                <w:pPr>
                  <w:spacing w:line="240" w:lineRule="exact"/>
                </w:pPr>
              </w:pPrChange>
            </w:pPr>
          </w:p>
          <w:p w:rsidR="005E48A6" w:rsidRPr="005E48A6" w:rsidRDefault="005E48A6">
            <w:pPr>
              <w:rPr>
                <w:ins w:id="219" w:author="川田 晃弘" w:date="2020-03-18T14:05:00Z"/>
                <w:rFonts w:ascii="ＭＳ 明朝" w:eastAsia="ＭＳ 明朝" w:hAnsi="ＭＳ 明朝"/>
                <w:sz w:val="20"/>
                <w:szCs w:val="20"/>
                <w:rPrChange w:id="220" w:author="川田 晃弘" w:date="2020-03-18T14:05:00Z">
                  <w:rPr>
                    <w:ins w:id="221" w:author="川田 晃弘" w:date="2020-03-18T14:05:00Z"/>
                    <w:rFonts w:ascii="ＭＳ 明朝" w:eastAsia="ＭＳ 明朝" w:hAnsi="ＭＳ 明朝"/>
                    <w:w w:val="90"/>
                    <w:sz w:val="20"/>
                    <w:szCs w:val="20"/>
                  </w:rPr>
                </w:rPrChange>
              </w:rPr>
              <w:pPrChange w:id="222" w:author="川田 晃弘" w:date="2020-03-18T14:05:00Z">
                <w:pPr>
                  <w:spacing w:line="240" w:lineRule="exact"/>
                </w:pPr>
              </w:pPrChange>
            </w:pPr>
          </w:p>
          <w:p w:rsidR="005E48A6" w:rsidRPr="005E48A6" w:rsidRDefault="005E48A6">
            <w:pPr>
              <w:rPr>
                <w:ins w:id="223" w:author="川田 晃弘" w:date="2020-03-18T14:05:00Z"/>
                <w:rFonts w:ascii="ＭＳ 明朝" w:eastAsia="ＭＳ 明朝" w:hAnsi="ＭＳ 明朝"/>
                <w:sz w:val="20"/>
                <w:szCs w:val="20"/>
                <w:rPrChange w:id="224" w:author="川田 晃弘" w:date="2020-03-18T14:05:00Z">
                  <w:rPr>
                    <w:ins w:id="225" w:author="川田 晃弘" w:date="2020-03-18T14:05:00Z"/>
                    <w:rFonts w:ascii="ＭＳ 明朝" w:eastAsia="ＭＳ 明朝" w:hAnsi="ＭＳ 明朝"/>
                    <w:w w:val="90"/>
                    <w:sz w:val="20"/>
                    <w:szCs w:val="20"/>
                  </w:rPr>
                </w:rPrChange>
              </w:rPr>
              <w:pPrChange w:id="226" w:author="川田 晃弘" w:date="2020-03-18T14:05:00Z">
                <w:pPr>
                  <w:spacing w:line="240" w:lineRule="exact"/>
                </w:pPr>
              </w:pPrChange>
            </w:pPr>
          </w:p>
          <w:p w:rsidR="005E48A6" w:rsidRPr="005E48A6" w:rsidRDefault="005E48A6">
            <w:pPr>
              <w:rPr>
                <w:ins w:id="227" w:author="川田 晃弘" w:date="2020-03-18T14:05:00Z"/>
                <w:rFonts w:ascii="ＭＳ 明朝" w:eastAsia="ＭＳ 明朝" w:hAnsi="ＭＳ 明朝"/>
                <w:sz w:val="20"/>
                <w:szCs w:val="20"/>
                <w:rPrChange w:id="228" w:author="川田 晃弘" w:date="2020-03-18T14:05:00Z">
                  <w:rPr>
                    <w:ins w:id="229" w:author="川田 晃弘" w:date="2020-03-18T14:05:00Z"/>
                    <w:rFonts w:ascii="ＭＳ 明朝" w:eastAsia="ＭＳ 明朝" w:hAnsi="ＭＳ 明朝"/>
                    <w:w w:val="90"/>
                    <w:sz w:val="20"/>
                    <w:szCs w:val="20"/>
                  </w:rPr>
                </w:rPrChange>
              </w:rPr>
              <w:pPrChange w:id="230" w:author="川田 晃弘" w:date="2020-03-18T14:05:00Z">
                <w:pPr>
                  <w:spacing w:line="240" w:lineRule="exact"/>
                </w:pPr>
              </w:pPrChange>
            </w:pPr>
          </w:p>
          <w:p w:rsidR="005E48A6" w:rsidRPr="005E48A6" w:rsidRDefault="005E48A6">
            <w:pPr>
              <w:rPr>
                <w:ins w:id="231" w:author="川田 晃弘" w:date="2020-03-18T14:05:00Z"/>
                <w:rFonts w:ascii="ＭＳ 明朝" w:eastAsia="ＭＳ 明朝" w:hAnsi="ＭＳ 明朝"/>
                <w:sz w:val="20"/>
                <w:szCs w:val="20"/>
                <w:rPrChange w:id="232" w:author="川田 晃弘" w:date="2020-03-18T14:05:00Z">
                  <w:rPr>
                    <w:ins w:id="233" w:author="川田 晃弘" w:date="2020-03-18T14:05:00Z"/>
                    <w:rFonts w:ascii="ＭＳ 明朝" w:eastAsia="ＭＳ 明朝" w:hAnsi="ＭＳ 明朝"/>
                    <w:w w:val="90"/>
                    <w:sz w:val="20"/>
                    <w:szCs w:val="20"/>
                  </w:rPr>
                </w:rPrChange>
              </w:rPr>
              <w:pPrChange w:id="234" w:author="川田 晃弘" w:date="2020-03-18T14:05:00Z">
                <w:pPr>
                  <w:spacing w:line="240" w:lineRule="exact"/>
                </w:pPr>
              </w:pPrChange>
            </w:pPr>
          </w:p>
          <w:p w:rsidR="005E48A6" w:rsidRPr="005E48A6" w:rsidRDefault="005E48A6">
            <w:pPr>
              <w:rPr>
                <w:ins w:id="235" w:author="川田 晃弘" w:date="2020-03-18T14:05:00Z"/>
                <w:rFonts w:ascii="ＭＳ 明朝" w:eastAsia="ＭＳ 明朝" w:hAnsi="ＭＳ 明朝"/>
                <w:sz w:val="20"/>
                <w:szCs w:val="20"/>
                <w:rPrChange w:id="236" w:author="川田 晃弘" w:date="2020-03-18T14:05:00Z">
                  <w:rPr>
                    <w:ins w:id="237" w:author="川田 晃弘" w:date="2020-03-18T14:05:00Z"/>
                    <w:rFonts w:ascii="ＭＳ 明朝" w:eastAsia="ＭＳ 明朝" w:hAnsi="ＭＳ 明朝"/>
                    <w:w w:val="90"/>
                    <w:sz w:val="20"/>
                    <w:szCs w:val="20"/>
                  </w:rPr>
                </w:rPrChange>
              </w:rPr>
              <w:pPrChange w:id="238" w:author="川田 晃弘" w:date="2020-03-18T14:05:00Z">
                <w:pPr>
                  <w:spacing w:line="240" w:lineRule="exact"/>
                </w:pPr>
              </w:pPrChange>
            </w:pPr>
          </w:p>
          <w:p w:rsidR="005E48A6" w:rsidRPr="005E48A6" w:rsidRDefault="005E48A6">
            <w:pPr>
              <w:rPr>
                <w:ins w:id="239" w:author="川田 晃弘" w:date="2020-03-18T14:05:00Z"/>
                <w:rFonts w:ascii="ＭＳ 明朝" w:eastAsia="ＭＳ 明朝" w:hAnsi="ＭＳ 明朝"/>
                <w:sz w:val="20"/>
                <w:szCs w:val="20"/>
                <w:rPrChange w:id="240" w:author="川田 晃弘" w:date="2020-03-18T14:05:00Z">
                  <w:rPr>
                    <w:ins w:id="241" w:author="川田 晃弘" w:date="2020-03-18T14:05:00Z"/>
                    <w:rFonts w:ascii="ＭＳ 明朝" w:eastAsia="ＭＳ 明朝" w:hAnsi="ＭＳ 明朝"/>
                    <w:w w:val="90"/>
                    <w:sz w:val="20"/>
                    <w:szCs w:val="20"/>
                  </w:rPr>
                </w:rPrChange>
              </w:rPr>
              <w:pPrChange w:id="242" w:author="川田 晃弘" w:date="2020-03-18T14:05:00Z">
                <w:pPr>
                  <w:spacing w:line="240" w:lineRule="exact"/>
                </w:pPr>
              </w:pPrChange>
            </w:pPr>
          </w:p>
          <w:p w:rsidR="005E48A6" w:rsidRPr="005E48A6" w:rsidRDefault="005E48A6">
            <w:pPr>
              <w:rPr>
                <w:ins w:id="243" w:author="川田 晃弘" w:date="2020-03-18T14:05:00Z"/>
                <w:rFonts w:ascii="ＭＳ 明朝" w:eastAsia="ＭＳ 明朝" w:hAnsi="ＭＳ 明朝"/>
                <w:sz w:val="20"/>
                <w:szCs w:val="20"/>
                <w:rPrChange w:id="244" w:author="川田 晃弘" w:date="2020-03-18T14:05:00Z">
                  <w:rPr>
                    <w:ins w:id="245" w:author="川田 晃弘" w:date="2020-03-18T14:05:00Z"/>
                    <w:rFonts w:ascii="ＭＳ 明朝" w:eastAsia="ＭＳ 明朝" w:hAnsi="ＭＳ 明朝"/>
                    <w:w w:val="90"/>
                    <w:sz w:val="20"/>
                    <w:szCs w:val="20"/>
                  </w:rPr>
                </w:rPrChange>
              </w:rPr>
              <w:pPrChange w:id="246" w:author="川田 晃弘" w:date="2020-03-18T14:05:00Z">
                <w:pPr>
                  <w:spacing w:line="240" w:lineRule="exact"/>
                </w:pPr>
              </w:pPrChange>
            </w:pPr>
          </w:p>
          <w:p w:rsidR="00F7063B" w:rsidRPr="005E48A6" w:rsidRDefault="00F7063B">
            <w:pPr>
              <w:rPr>
                <w:rFonts w:ascii="ＭＳ 明朝" w:eastAsia="ＭＳ 明朝" w:hAnsi="ＭＳ 明朝"/>
                <w:sz w:val="20"/>
                <w:szCs w:val="20"/>
                <w:rPrChange w:id="247" w:author="川田 晃弘" w:date="2020-03-18T14:05:00Z">
                  <w:rPr>
                    <w:rFonts w:ascii="ＭＳ 明朝" w:eastAsia="ＭＳ 明朝" w:hAnsi="ＭＳ 明朝"/>
                    <w:w w:val="90"/>
                    <w:sz w:val="20"/>
                    <w:szCs w:val="20"/>
                  </w:rPr>
                </w:rPrChange>
              </w:rPr>
              <w:pPrChange w:id="248" w:author="川田 晃弘" w:date="2020-03-18T14:05:00Z">
                <w:pPr>
                  <w:spacing w:line="240" w:lineRule="exact"/>
                </w:pPr>
              </w:pPrChange>
            </w:pPr>
          </w:p>
        </w:tc>
        <w:tc>
          <w:tcPr>
            <w:tcW w:w="1275" w:type="dxa"/>
            <w:tcBorders>
              <w:tr2bl w:val="single" w:sz="4" w:space="0" w:color="auto"/>
            </w:tcBorders>
          </w:tcPr>
          <w:p w:rsidR="00F7063B" w:rsidRPr="006E1867" w:rsidRDefault="00F7063B" w:rsidP="00C92B29">
            <w:pPr>
              <w:spacing w:line="240" w:lineRule="exact"/>
              <w:rPr>
                <w:rFonts w:ascii="ＭＳ 明朝" w:eastAsia="ＭＳ 明朝" w:hAnsi="ＭＳ 明朝"/>
                <w:w w:val="90"/>
                <w:sz w:val="20"/>
                <w:szCs w:val="20"/>
              </w:rPr>
            </w:pPr>
          </w:p>
        </w:tc>
        <w:tc>
          <w:tcPr>
            <w:tcW w:w="844" w:type="dxa"/>
            <w:tcBorders>
              <w:tr2bl w:val="single" w:sz="4" w:space="0" w:color="auto"/>
            </w:tcBorders>
          </w:tcPr>
          <w:p w:rsidR="00F7063B" w:rsidRPr="006E1867" w:rsidRDefault="00F7063B" w:rsidP="00C92B29">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9F413D" w:rsidRPr="006E1867" w:rsidRDefault="009F413D" w:rsidP="009F413D">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3</w:t>
            </w:r>
          </w:p>
        </w:tc>
        <w:tc>
          <w:tcPr>
            <w:tcW w:w="5528" w:type="dxa"/>
            <w:vAlign w:val="center"/>
          </w:tcPr>
          <w:p w:rsidR="009F413D" w:rsidRPr="006E1867" w:rsidRDefault="009F413D" w:rsidP="009F413D">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3．部品の構成</w:t>
            </w:r>
          </w:p>
          <w:p w:rsidR="009F413D" w:rsidRPr="006E1867" w:rsidRDefault="009F413D" w:rsidP="009F413D">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構成部品は表－１による。</w:t>
            </w:r>
          </w:p>
          <w:p w:rsidR="009F413D" w:rsidRPr="006E1867" w:rsidRDefault="009F413D" w:rsidP="009F413D">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表－1</w:t>
            </w:r>
            <w:r w:rsidRPr="006E1867">
              <w:rPr>
                <w:rFonts w:ascii="ＭＳ 明朝" w:eastAsia="ＭＳ 明朝" w:hAnsi="ＭＳ 明朝"/>
                <w:sz w:val="20"/>
                <w:szCs w:val="20"/>
              </w:rPr>
              <w:t xml:space="preserve">　</w:t>
            </w:r>
            <w:r w:rsidRPr="006E1867">
              <w:rPr>
                <w:rFonts w:ascii="ＭＳ 明朝" w:eastAsia="ＭＳ 明朝" w:hAnsi="ＭＳ 明朝" w:hint="eastAsia"/>
                <w:sz w:val="20"/>
                <w:szCs w:val="20"/>
              </w:rPr>
              <w:t>構成</w:t>
            </w:r>
          </w:p>
          <w:tbl>
            <w:tblPr>
              <w:tblStyle w:val="a7"/>
              <w:tblW w:w="0" w:type="auto"/>
              <w:tblLook w:val="04A0" w:firstRow="1" w:lastRow="0" w:firstColumn="1" w:lastColumn="0" w:noHBand="0" w:noVBand="1"/>
            </w:tblPr>
            <w:tblGrid>
              <w:gridCol w:w="1310"/>
              <w:gridCol w:w="1701"/>
              <w:gridCol w:w="567"/>
              <w:gridCol w:w="1583"/>
            </w:tblGrid>
            <w:tr w:rsidR="006E1867" w:rsidRPr="006E1867" w:rsidTr="007378A8">
              <w:tc>
                <w:tcPr>
                  <w:tcW w:w="3011" w:type="dxa"/>
                  <w:gridSpan w:val="2"/>
                  <w:vAlign w:val="center"/>
                </w:tcPr>
                <w:p w:rsidR="009F413D" w:rsidRPr="006E1867" w:rsidRDefault="009F413D" w:rsidP="009F413D">
                  <w:pPr>
                    <w:spacing w:line="300" w:lineRule="exact"/>
                    <w:jc w:val="center"/>
                    <w:rPr>
                      <w:rFonts w:ascii="ＭＳ 明朝" w:eastAsia="ＭＳ 明朝" w:hAnsi="ＭＳ 明朝"/>
                      <w:sz w:val="18"/>
                      <w:szCs w:val="18"/>
                    </w:rPr>
                  </w:pPr>
                  <w:r w:rsidRPr="006E1867">
                    <w:rPr>
                      <w:rFonts w:ascii="ＭＳ 明朝" w:eastAsia="ＭＳ 明朝" w:hAnsi="ＭＳ 明朝" w:hint="eastAsia"/>
                      <w:sz w:val="18"/>
                      <w:szCs w:val="18"/>
                    </w:rPr>
                    <w:t>構成部品名</w:t>
                  </w:r>
                </w:p>
              </w:tc>
              <w:tc>
                <w:tcPr>
                  <w:tcW w:w="567" w:type="dxa"/>
                  <w:vAlign w:val="center"/>
                </w:tcPr>
                <w:p w:rsidR="009F413D" w:rsidRPr="006E1867" w:rsidRDefault="009F413D" w:rsidP="009F413D">
                  <w:pPr>
                    <w:spacing w:line="300" w:lineRule="exact"/>
                    <w:ind w:leftChars="-46" w:left="-97" w:rightChars="-47" w:right="-99"/>
                    <w:jc w:val="center"/>
                    <w:rPr>
                      <w:rFonts w:ascii="ＭＳ 明朝" w:eastAsia="ＭＳ 明朝" w:hAnsi="ＭＳ 明朝"/>
                      <w:sz w:val="18"/>
                      <w:szCs w:val="18"/>
                    </w:rPr>
                  </w:pPr>
                  <w:r w:rsidRPr="006E1867">
                    <w:rPr>
                      <w:rFonts w:ascii="ＭＳ 明朝" w:eastAsia="ＭＳ 明朝" w:hAnsi="ＭＳ 明朝"/>
                      <w:sz w:val="18"/>
                      <w:szCs w:val="18"/>
                    </w:rPr>
                    <w:t>構成の</w:t>
                  </w:r>
                </w:p>
                <w:p w:rsidR="009F413D" w:rsidRPr="006E1867" w:rsidRDefault="009F413D" w:rsidP="009F413D">
                  <w:pPr>
                    <w:spacing w:line="300" w:lineRule="exact"/>
                    <w:ind w:leftChars="-46" w:left="-97" w:rightChars="-47" w:right="-99"/>
                    <w:jc w:val="center"/>
                    <w:rPr>
                      <w:rFonts w:ascii="ＭＳ 明朝" w:eastAsia="ＭＳ 明朝" w:hAnsi="ＭＳ 明朝"/>
                      <w:sz w:val="18"/>
                      <w:szCs w:val="18"/>
                    </w:rPr>
                  </w:pPr>
                  <w:r w:rsidRPr="006E1867">
                    <w:rPr>
                      <w:rFonts w:ascii="ＭＳ 明朝" w:eastAsia="ＭＳ 明朝" w:hAnsi="ＭＳ 明朝"/>
                      <w:sz w:val="18"/>
                      <w:szCs w:val="18"/>
                    </w:rPr>
                    <w:t>別(注)</w:t>
                  </w:r>
                </w:p>
              </w:tc>
              <w:tc>
                <w:tcPr>
                  <w:tcW w:w="1583" w:type="dxa"/>
                  <w:vAlign w:val="center"/>
                </w:tcPr>
                <w:p w:rsidR="009F413D" w:rsidRPr="006E1867" w:rsidRDefault="009F413D" w:rsidP="009F413D">
                  <w:pPr>
                    <w:spacing w:line="300" w:lineRule="exact"/>
                    <w:jc w:val="center"/>
                    <w:rPr>
                      <w:rFonts w:ascii="ＭＳ 明朝" w:eastAsia="ＭＳ 明朝" w:hAnsi="ＭＳ 明朝"/>
                      <w:sz w:val="18"/>
                      <w:szCs w:val="18"/>
                    </w:rPr>
                  </w:pPr>
                  <w:r w:rsidRPr="006E1867">
                    <w:rPr>
                      <w:rFonts w:ascii="ＭＳ 明朝" w:eastAsia="ＭＳ 明朝" w:hAnsi="ＭＳ 明朝" w:hint="eastAsia"/>
                      <w:sz w:val="18"/>
                      <w:szCs w:val="18"/>
                    </w:rPr>
                    <w:t>備考</w:t>
                  </w:r>
                </w:p>
              </w:tc>
            </w:tr>
            <w:tr w:rsidR="006E1867" w:rsidRPr="006E1867" w:rsidTr="00B4560A">
              <w:tc>
                <w:tcPr>
                  <w:tcW w:w="1310" w:type="dxa"/>
                  <w:vMerge w:val="restart"/>
                  <w:vAlign w:val="center"/>
                </w:tcPr>
                <w:p w:rsidR="009F413D" w:rsidRPr="006E1867" w:rsidRDefault="009F413D" w:rsidP="009F413D">
                  <w:pPr>
                    <w:spacing w:line="300" w:lineRule="exact"/>
                    <w:rPr>
                      <w:rFonts w:ascii="ＭＳ 明朝" w:eastAsia="ＭＳ 明朝" w:hAnsi="ＭＳ 明朝"/>
                      <w:sz w:val="18"/>
                      <w:szCs w:val="18"/>
                    </w:rPr>
                  </w:pPr>
                  <w:r w:rsidRPr="006E1867">
                    <w:rPr>
                      <w:rFonts w:ascii="ＭＳ 明朝" w:eastAsia="ＭＳ 明朝" w:hAnsi="ＭＳ 明朝" w:hint="eastAsia"/>
                      <w:sz w:val="18"/>
                      <w:szCs w:val="18"/>
                    </w:rPr>
                    <w:t>機械式</w:t>
                  </w:r>
                </w:p>
                <w:p w:rsidR="009F413D" w:rsidRPr="006E1867" w:rsidRDefault="009F413D" w:rsidP="009F413D">
                  <w:pPr>
                    <w:spacing w:line="300" w:lineRule="exact"/>
                    <w:rPr>
                      <w:rFonts w:ascii="ＭＳ 明朝" w:eastAsia="ＭＳ 明朝" w:hAnsi="ＭＳ 明朝"/>
                      <w:sz w:val="18"/>
                      <w:szCs w:val="18"/>
                    </w:rPr>
                  </w:pPr>
                  <w:r w:rsidRPr="006E1867">
                    <w:rPr>
                      <w:rFonts w:ascii="ＭＳ 明朝" w:eastAsia="ＭＳ 明朝" w:hAnsi="ＭＳ 明朝" w:hint="eastAsia"/>
                      <w:sz w:val="18"/>
                      <w:szCs w:val="18"/>
                    </w:rPr>
                    <w:t>宅配ボックス</w:t>
                  </w:r>
                </w:p>
              </w:tc>
              <w:tc>
                <w:tcPr>
                  <w:tcW w:w="1701" w:type="dxa"/>
                  <w:vAlign w:val="center"/>
                </w:tcPr>
                <w:p w:rsidR="009F413D" w:rsidRPr="006E1867" w:rsidRDefault="009F413D" w:rsidP="009F413D">
                  <w:pPr>
                    <w:spacing w:line="300" w:lineRule="exact"/>
                    <w:ind w:leftChars="2" w:left="4" w:rightChars="-56" w:right="-118" w:firstLineChars="2" w:firstLine="4"/>
                    <w:rPr>
                      <w:rFonts w:ascii="ＭＳ 明朝" w:eastAsia="ＭＳ 明朝" w:hAnsi="ＭＳ 明朝"/>
                      <w:sz w:val="18"/>
                      <w:szCs w:val="18"/>
                    </w:rPr>
                  </w:pPr>
                  <w:r w:rsidRPr="006E1867">
                    <w:rPr>
                      <w:rFonts w:ascii="ＭＳ 明朝" w:eastAsia="ＭＳ 明朝" w:hAnsi="ＭＳ 明朝" w:hint="eastAsia"/>
                      <w:sz w:val="18"/>
                      <w:szCs w:val="18"/>
                    </w:rPr>
                    <w:t>保管箱</w:t>
                  </w:r>
                  <w:r w:rsidRPr="006E1867">
                    <w:rPr>
                      <w:rFonts w:ascii="ＭＳ 明朝" w:eastAsia="ＭＳ 明朝" w:hAnsi="ＭＳ 明朝" w:hint="eastAsia"/>
                      <w:sz w:val="18"/>
                      <w:szCs w:val="18"/>
                      <w:vertAlign w:val="superscript"/>
                    </w:rPr>
                    <w:t>＊１</w:t>
                  </w:r>
                </w:p>
              </w:tc>
              <w:tc>
                <w:tcPr>
                  <w:tcW w:w="567" w:type="dxa"/>
                  <w:vAlign w:val="center"/>
                </w:tcPr>
                <w:p w:rsidR="009F413D" w:rsidRPr="006E1867" w:rsidRDefault="009F413D" w:rsidP="009F413D">
                  <w:pPr>
                    <w:spacing w:line="300" w:lineRule="exact"/>
                    <w:ind w:leftChars="2" w:left="4" w:rightChars="2" w:right="4" w:firstLineChars="2" w:firstLine="4"/>
                    <w:jc w:val="center"/>
                    <w:rPr>
                      <w:rFonts w:ascii="ＭＳ 明朝" w:eastAsia="ＭＳ 明朝" w:hAnsi="ＭＳ 明朝"/>
                      <w:sz w:val="18"/>
                      <w:szCs w:val="18"/>
                    </w:rPr>
                  </w:pPr>
                  <w:r w:rsidRPr="006E1867">
                    <w:rPr>
                      <w:rFonts w:ascii="ＭＳ 明朝" w:eastAsia="ＭＳ 明朝" w:hAnsi="ＭＳ 明朝" w:hint="eastAsia"/>
                      <w:sz w:val="18"/>
                      <w:szCs w:val="18"/>
                    </w:rPr>
                    <w:t>●</w:t>
                  </w:r>
                </w:p>
              </w:tc>
              <w:tc>
                <w:tcPr>
                  <w:tcW w:w="1583" w:type="dxa"/>
                  <w:vMerge w:val="restart"/>
                  <w:vAlign w:val="center"/>
                </w:tcPr>
                <w:p w:rsidR="009F413D" w:rsidRPr="006E1867" w:rsidRDefault="009F413D" w:rsidP="009F413D">
                  <w:pPr>
                    <w:spacing w:line="240" w:lineRule="exact"/>
                    <w:ind w:leftChars="3" w:left="186" w:rightChars="-40" w:right="-84" w:hangingChars="100" w:hanging="180"/>
                    <w:rPr>
                      <w:rFonts w:ascii="ＭＳ 明朝" w:eastAsia="ＭＳ 明朝" w:hAnsi="ＭＳ 明朝"/>
                      <w:sz w:val="18"/>
                      <w:szCs w:val="18"/>
                    </w:rPr>
                  </w:pPr>
                  <w:r w:rsidRPr="006E1867">
                    <w:rPr>
                      <w:rFonts w:ascii="ＭＳ 明朝" w:eastAsia="ＭＳ 明朝" w:hAnsi="ＭＳ 明朝" w:hint="eastAsia"/>
                      <w:sz w:val="18"/>
                      <w:szCs w:val="18"/>
                      <w:vertAlign w:val="superscript"/>
                    </w:rPr>
                    <w:t>＊１</w:t>
                  </w:r>
                  <w:r w:rsidRPr="006E1867">
                    <w:rPr>
                      <w:rFonts w:ascii="ＭＳ 明朝" w:eastAsia="ＭＳ 明朝" w:hAnsi="ＭＳ 明朝"/>
                      <w:sz w:val="18"/>
                      <w:szCs w:val="18"/>
                      <w:vertAlign w:val="superscript"/>
                    </w:rPr>
                    <w:t xml:space="preserve"> </w:t>
                  </w:r>
                  <w:r w:rsidRPr="006E1867">
                    <w:rPr>
                      <w:rFonts w:ascii="ＭＳ 明朝" w:eastAsia="ＭＳ 明朝" w:hAnsi="ＭＳ 明朝" w:hint="eastAsia"/>
                      <w:sz w:val="18"/>
                      <w:szCs w:val="18"/>
                    </w:rPr>
                    <w:t>保管箱は、施解錠装置付きの扉及び錠前を含むものとする。</w:t>
                  </w:r>
                </w:p>
                <w:p w:rsidR="009F413D" w:rsidRPr="006E1867" w:rsidRDefault="009F413D" w:rsidP="009F413D">
                  <w:pPr>
                    <w:spacing w:line="240" w:lineRule="exact"/>
                    <w:ind w:leftChars="3" w:left="186" w:hangingChars="100" w:hanging="180"/>
                    <w:rPr>
                      <w:rFonts w:ascii="ＭＳ 明朝" w:eastAsia="ＭＳ 明朝" w:hAnsi="ＭＳ 明朝"/>
                      <w:sz w:val="18"/>
                      <w:szCs w:val="18"/>
                    </w:rPr>
                  </w:pPr>
                  <w:r w:rsidRPr="006E1867">
                    <w:rPr>
                      <w:rFonts w:ascii="ＭＳ 明朝" w:eastAsia="ＭＳ 明朝" w:hAnsi="ＭＳ 明朝" w:hint="eastAsia"/>
                      <w:sz w:val="18"/>
                      <w:szCs w:val="18"/>
                      <w:vertAlign w:val="superscript"/>
                    </w:rPr>
                    <w:t>＊２</w:t>
                  </w:r>
                  <w:r w:rsidRPr="006E1867">
                    <w:rPr>
                      <w:rFonts w:ascii="ＭＳ 明朝" w:eastAsia="ＭＳ 明朝" w:hAnsi="ＭＳ 明朝"/>
                      <w:sz w:val="18"/>
                      <w:szCs w:val="18"/>
                      <w:vertAlign w:val="superscript"/>
                    </w:rPr>
                    <w:t xml:space="preserve"> </w:t>
                  </w:r>
                  <w:r w:rsidRPr="006E1867">
                    <w:rPr>
                      <w:rFonts w:ascii="ＭＳ 明朝" w:eastAsia="ＭＳ 明朝" w:hAnsi="ＭＳ 明朝" w:hint="eastAsia"/>
                      <w:sz w:val="18"/>
                      <w:szCs w:val="18"/>
                    </w:rPr>
                    <w:t>操作・制御部等には、受領印捺印装置又は</w:t>
                  </w:r>
                  <w:r w:rsidRPr="006E1867">
                    <w:rPr>
                      <w:rFonts w:ascii="ＭＳ 明朝" w:eastAsia="ＭＳ 明朝" w:hAnsi="ＭＳ 明朝" w:hint="eastAsia"/>
                      <w:sz w:val="18"/>
                      <w:szCs w:val="18"/>
                    </w:rPr>
                    <w:lastRenderedPageBreak/>
                    <w:t>受領印受台を含むものとする。ただし、印鑑は除く。</w:t>
                  </w:r>
                </w:p>
              </w:tc>
            </w:tr>
            <w:tr w:rsidR="006E1867" w:rsidRPr="006E1867" w:rsidTr="007378A8">
              <w:tc>
                <w:tcPr>
                  <w:tcW w:w="1310" w:type="dxa"/>
                  <w:vMerge/>
                  <w:vAlign w:val="center"/>
                </w:tcPr>
                <w:p w:rsidR="009F413D" w:rsidRPr="006E1867" w:rsidRDefault="009F413D" w:rsidP="009F413D">
                  <w:pPr>
                    <w:spacing w:line="300" w:lineRule="exact"/>
                    <w:rPr>
                      <w:rFonts w:ascii="ＭＳ 明朝" w:eastAsia="ＭＳ 明朝" w:hAnsi="ＭＳ 明朝"/>
                      <w:sz w:val="18"/>
                      <w:szCs w:val="18"/>
                    </w:rPr>
                  </w:pPr>
                </w:p>
              </w:tc>
              <w:tc>
                <w:tcPr>
                  <w:tcW w:w="1701" w:type="dxa"/>
                  <w:vAlign w:val="center"/>
                </w:tcPr>
                <w:p w:rsidR="009F413D" w:rsidRPr="006E1867" w:rsidRDefault="009F413D" w:rsidP="009F413D">
                  <w:pPr>
                    <w:spacing w:line="300" w:lineRule="exact"/>
                    <w:ind w:leftChars="2" w:left="4" w:rightChars="-56" w:right="-118" w:firstLineChars="2" w:firstLine="4"/>
                    <w:rPr>
                      <w:rFonts w:ascii="ＭＳ 明朝" w:eastAsia="ＭＳ 明朝" w:hAnsi="ＭＳ 明朝"/>
                      <w:sz w:val="18"/>
                      <w:szCs w:val="18"/>
                    </w:rPr>
                  </w:pPr>
                  <w:r w:rsidRPr="006E1867">
                    <w:rPr>
                      <w:rFonts w:ascii="ＭＳ 明朝" w:eastAsia="ＭＳ 明朝" w:hAnsi="ＭＳ 明朝" w:hint="eastAsia"/>
                      <w:sz w:val="18"/>
                      <w:szCs w:val="18"/>
                    </w:rPr>
                    <w:t>操作・制御部等</w:t>
                  </w:r>
                  <w:r w:rsidRPr="006E1867">
                    <w:rPr>
                      <w:rFonts w:ascii="ＭＳ 明朝" w:eastAsia="ＭＳ 明朝" w:hAnsi="ＭＳ 明朝" w:hint="eastAsia"/>
                      <w:sz w:val="18"/>
                      <w:szCs w:val="18"/>
                      <w:vertAlign w:val="superscript"/>
                    </w:rPr>
                    <w:t>＊２</w:t>
                  </w:r>
                </w:p>
              </w:tc>
              <w:tc>
                <w:tcPr>
                  <w:tcW w:w="567" w:type="dxa"/>
                  <w:vAlign w:val="center"/>
                </w:tcPr>
                <w:p w:rsidR="009F413D" w:rsidRPr="006E1867" w:rsidRDefault="009F413D" w:rsidP="009F413D">
                  <w:pPr>
                    <w:spacing w:line="300" w:lineRule="exact"/>
                    <w:ind w:leftChars="2" w:left="4" w:rightChars="2" w:right="4" w:firstLineChars="2" w:firstLine="4"/>
                    <w:jc w:val="center"/>
                    <w:rPr>
                      <w:rFonts w:ascii="ＭＳ 明朝" w:eastAsia="ＭＳ 明朝" w:hAnsi="ＭＳ 明朝"/>
                      <w:sz w:val="18"/>
                      <w:szCs w:val="18"/>
                    </w:rPr>
                  </w:pPr>
                  <w:r w:rsidRPr="006E1867">
                    <w:rPr>
                      <w:rFonts w:ascii="ＭＳ 明朝" w:eastAsia="ＭＳ 明朝" w:hAnsi="ＭＳ 明朝" w:hint="eastAsia"/>
                      <w:sz w:val="18"/>
                      <w:szCs w:val="18"/>
                    </w:rPr>
                    <w:t>●</w:t>
                  </w:r>
                </w:p>
              </w:tc>
              <w:tc>
                <w:tcPr>
                  <w:tcW w:w="1583" w:type="dxa"/>
                  <w:vMerge/>
                  <w:vAlign w:val="center"/>
                </w:tcPr>
                <w:p w:rsidR="009F413D" w:rsidRPr="006E1867" w:rsidRDefault="009F413D" w:rsidP="009F413D">
                  <w:pPr>
                    <w:rPr>
                      <w:rFonts w:ascii="ＭＳ 明朝" w:eastAsia="ＭＳ 明朝" w:hAnsi="ＭＳ 明朝"/>
                      <w:sz w:val="18"/>
                      <w:szCs w:val="18"/>
                    </w:rPr>
                  </w:pPr>
                </w:p>
              </w:tc>
            </w:tr>
            <w:tr w:rsidR="006E1867" w:rsidRPr="006E1867" w:rsidTr="007378A8">
              <w:tc>
                <w:tcPr>
                  <w:tcW w:w="1310" w:type="dxa"/>
                  <w:vMerge/>
                  <w:vAlign w:val="center"/>
                </w:tcPr>
                <w:p w:rsidR="00D11E25" w:rsidRPr="006E1867" w:rsidRDefault="00D11E25" w:rsidP="009F413D">
                  <w:pPr>
                    <w:spacing w:line="300" w:lineRule="exact"/>
                    <w:rPr>
                      <w:rFonts w:ascii="ＭＳ 明朝" w:eastAsia="ＭＳ 明朝" w:hAnsi="ＭＳ 明朝"/>
                      <w:sz w:val="18"/>
                      <w:szCs w:val="18"/>
                    </w:rPr>
                  </w:pPr>
                </w:p>
              </w:tc>
              <w:tc>
                <w:tcPr>
                  <w:tcW w:w="1701" w:type="dxa"/>
                  <w:vAlign w:val="center"/>
                </w:tcPr>
                <w:p w:rsidR="00D11E25" w:rsidRPr="006E1867" w:rsidRDefault="00D11E25" w:rsidP="009F413D">
                  <w:pPr>
                    <w:spacing w:line="300" w:lineRule="exact"/>
                    <w:ind w:leftChars="2" w:left="4" w:rightChars="-56" w:right="-118" w:firstLineChars="2" w:firstLine="4"/>
                    <w:rPr>
                      <w:rFonts w:ascii="ＭＳ 明朝" w:eastAsia="ＭＳ 明朝" w:hAnsi="ＭＳ 明朝"/>
                      <w:sz w:val="18"/>
                      <w:szCs w:val="18"/>
                    </w:rPr>
                  </w:pPr>
                  <w:r w:rsidRPr="006E1867">
                    <w:rPr>
                      <w:rFonts w:ascii="ＭＳ 明朝" w:eastAsia="ＭＳ 明朝" w:hAnsi="ＭＳ 明朝" w:hint="eastAsia"/>
                      <w:sz w:val="18"/>
                      <w:szCs w:val="18"/>
                    </w:rPr>
                    <w:t>郵便受部</w:t>
                  </w:r>
                </w:p>
              </w:tc>
              <w:tc>
                <w:tcPr>
                  <w:tcW w:w="567" w:type="dxa"/>
                  <w:vAlign w:val="center"/>
                </w:tcPr>
                <w:p w:rsidR="00D11E25" w:rsidRPr="006E1867" w:rsidRDefault="00D11E25" w:rsidP="009F413D">
                  <w:pPr>
                    <w:spacing w:line="300" w:lineRule="exact"/>
                    <w:ind w:leftChars="2" w:left="4" w:rightChars="2" w:right="4" w:firstLineChars="2" w:firstLine="4"/>
                    <w:jc w:val="center"/>
                    <w:rPr>
                      <w:rFonts w:ascii="ＭＳ 明朝" w:eastAsia="ＭＳ 明朝" w:hAnsi="ＭＳ 明朝"/>
                      <w:sz w:val="18"/>
                      <w:szCs w:val="18"/>
                    </w:rPr>
                  </w:pPr>
                  <w:r w:rsidRPr="006E1867">
                    <w:rPr>
                      <w:rFonts w:ascii="ＭＳ 明朝" w:eastAsia="ＭＳ 明朝" w:hAnsi="ＭＳ 明朝" w:hint="eastAsia"/>
                      <w:sz w:val="18"/>
                      <w:szCs w:val="18"/>
                    </w:rPr>
                    <w:t>△</w:t>
                  </w:r>
                </w:p>
              </w:tc>
              <w:tc>
                <w:tcPr>
                  <w:tcW w:w="1583" w:type="dxa"/>
                  <w:vMerge/>
                  <w:vAlign w:val="center"/>
                </w:tcPr>
                <w:p w:rsidR="00D11E25" w:rsidRPr="006E1867" w:rsidRDefault="00D11E25" w:rsidP="009F413D">
                  <w:pPr>
                    <w:rPr>
                      <w:rFonts w:ascii="ＭＳ 明朝" w:eastAsia="ＭＳ 明朝" w:hAnsi="ＭＳ 明朝"/>
                      <w:sz w:val="18"/>
                      <w:szCs w:val="18"/>
                    </w:rPr>
                  </w:pPr>
                </w:p>
              </w:tc>
            </w:tr>
            <w:tr w:rsidR="006E1867" w:rsidRPr="006E1867" w:rsidTr="007378A8">
              <w:tc>
                <w:tcPr>
                  <w:tcW w:w="1310" w:type="dxa"/>
                  <w:vMerge/>
                  <w:vAlign w:val="center"/>
                </w:tcPr>
                <w:p w:rsidR="009F413D" w:rsidRPr="006E1867" w:rsidRDefault="009F413D" w:rsidP="009F413D">
                  <w:pPr>
                    <w:spacing w:line="300" w:lineRule="exact"/>
                    <w:rPr>
                      <w:rFonts w:ascii="ＭＳ 明朝" w:eastAsia="ＭＳ 明朝" w:hAnsi="ＭＳ 明朝"/>
                      <w:sz w:val="18"/>
                      <w:szCs w:val="18"/>
                    </w:rPr>
                  </w:pPr>
                </w:p>
              </w:tc>
              <w:tc>
                <w:tcPr>
                  <w:tcW w:w="1701" w:type="dxa"/>
                  <w:vAlign w:val="center"/>
                </w:tcPr>
                <w:p w:rsidR="009F413D" w:rsidRPr="006E1867" w:rsidRDefault="009F413D" w:rsidP="009F413D">
                  <w:pPr>
                    <w:spacing w:line="300" w:lineRule="exact"/>
                    <w:ind w:leftChars="2" w:left="4" w:rightChars="-56" w:right="-118" w:firstLineChars="2" w:firstLine="4"/>
                    <w:rPr>
                      <w:rFonts w:ascii="ＭＳ 明朝" w:eastAsia="ＭＳ 明朝" w:hAnsi="ＭＳ 明朝"/>
                      <w:sz w:val="18"/>
                      <w:szCs w:val="18"/>
                    </w:rPr>
                  </w:pPr>
                  <w:r w:rsidRPr="006E1867">
                    <w:rPr>
                      <w:rFonts w:ascii="ＭＳ 明朝" w:eastAsia="ＭＳ 明朝" w:hAnsi="ＭＳ 明朝" w:hint="eastAsia"/>
                      <w:sz w:val="18"/>
                      <w:szCs w:val="18"/>
                    </w:rPr>
                    <w:t>固定部材</w:t>
                  </w:r>
                </w:p>
              </w:tc>
              <w:tc>
                <w:tcPr>
                  <w:tcW w:w="567" w:type="dxa"/>
                  <w:vAlign w:val="center"/>
                </w:tcPr>
                <w:p w:rsidR="009F413D" w:rsidRPr="006E1867" w:rsidRDefault="009F413D" w:rsidP="009F413D">
                  <w:pPr>
                    <w:spacing w:line="300" w:lineRule="exact"/>
                    <w:ind w:leftChars="2" w:left="4" w:rightChars="2" w:right="4" w:firstLineChars="2" w:firstLine="4"/>
                    <w:jc w:val="center"/>
                    <w:rPr>
                      <w:rFonts w:ascii="ＭＳ 明朝" w:eastAsia="ＭＳ 明朝" w:hAnsi="ＭＳ 明朝"/>
                      <w:sz w:val="18"/>
                      <w:szCs w:val="18"/>
                    </w:rPr>
                  </w:pPr>
                  <w:r w:rsidRPr="006E1867">
                    <w:rPr>
                      <w:rFonts w:ascii="ＭＳ 明朝" w:eastAsia="ＭＳ 明朝" w:hAnsi="ＭＳ 明朝" w:hint="eastAsia"/>
                      <w:sz w:val="18"/>
                      <w:szCs w:val="18"/>
                    </w:rPr>
                    <w:t>△</w:t>
                  </w:r>
                </w:p>
              </w:tc>
              <w:tc>
                <w:tcPr>
                  <w:tcW w:w="1583" w:type="dxa"/>
                  <w:vMerge/>
                  <w:vAlign w:val="center"/>
                </w:tcPr>
                <w:p w:rsidR="009F413D" w:rsidRPr="006E1867" w:rsidRDefault="009F413D" w:rsidP="009F413D">
                  <w:pPr>
                    <w:rPr>
                      <w:rFonts w:ascii="ＭＳ 明朝" w:eastAsia="ＭＳ 明朝" w:hAnsi="ＭＳ 明朝"/>
                      <w:sz w:val="18"/>
                      <w:szCs w:val="18"/>
                    </w:rPr>
                  </w:pPr>
                </w:p>
              </w:tc>
            </w:tr>
            <w:tr w:rsidR="006E1867" w:rsidRPr="006E1867" w:rsidTr="007378A8">
              <w:tc>
                <w:tcPr>
                  <w:tcW w:w="1310" w:type="dxa"/>
                  <w:vMerge/>
                  <w:vAlign w:val="center"/>
                </w:tcPr>
                <w:p w:rsidR="009F413D" w:rsidRPr="006E1867" w:rsidRDefault="009F413D" w:rsidP="009F413D">
                  <w:pPr>
                    <w:spacing w:line="300" w:lineRule="exact"/>
                    <w:rPr>
                      <w:rFonts w:ascii="ＭＳ 明朝" w:eastAsia="ＭＳ 明朝" w:hAnsi="ＭＳ 明朝"/>
                      <w:sz w:val="18"/>
                      <w:szCs w:val="18"/>
                    </w:rPr>
                  </w:pPr>
                </w:p>
              </w:tc>
              <w:tc>
                <w:tcPr>
                  <w:tcW w:w="1701" w:type="dxa"/>
                  <w:vAlign w:val="center"/>
                </w:tcPr>
                <w:p w:rsidR="009F413D" w:rsidRPr="006E1867" w:rsidRDefault="009F413D" w:rsidP="009F413D">
                  <w:pPr>
                    <w:spacing w:line="300" w:lineRule="exact"/>
                    <w:ind w:rightChars="-56" w:right="-118"/>
                    <w:rPr>
                      <w:rFonts w:ascii="ＭＳ 明朝" w:eastAsia="ＭＳ 明朝" w:hAnsi="ＭＳ 明朝"/>
                      <w:sz w:val="18"/>
                      <w:szCs w:val="18"/>
                    </w:rPr>
                  </w:pPr>
                  <w:r w:rsidRPr="006E1867">
                    <w:rPr>
                      <w:rFonts w:ascii="ＭＳ 明朝" w:eastAsia="ＭＳ 明朝" w:hAnsi="ＭＳ 明朝" w:hint="eastAsia"/>
                      <w:sz w:val="18"/>
                      <w:szCs w:val="18"/>
                    </w:rPr>
                    <w:t>警報装置</w:t>
                  </w:r>
                </w:p>
              </w:tc>
              <w:tc>
                <w:tcPr>
                  <w:tcW w:w="567" w:type="dxa"/>
                  <w:vAlign w:val="center"/>
                </w:tcPr>
                <w:p w:rsidR="009F413D" w:rsidRPr="006E1867" w:rsidRDefault="009F413D" w:rsidP="009F413D">
                  <w:pPr>
                    <w:spacing w:line="300" w:lineRule="exact"/>
                    <w:ind w:leftChars="2" w:left="4" w:rightChars="2" w:right="4" w:firstLineChars="3" w:firstLine="5"/>
                    <w:jc w:val="center"/>
                    <w:rPr>
                      <w:rFonts w:ascii="ＭＳ 明朝" w:eastAsia="ＭＳ 明朝" w:hAnsi="ＭＳ 明朝"/>
                      <w:sz w:val="18"/>
                      <w:szCs w:val="18"/>
                    </w:rPr>
                  </w:pPr>
                  <w:r w:rsidRPr="006E1867">
                    <w:rPr>
                      <w:rFonts w:ascii="ＭＳ 明朝" w:eastAsia="ＭＳ 明朝" w:hAnsi="ＭＳ 明朝" w:hint="eastAsia"/>
                      <w:sz w:val="18"/>
                      <w:szCs w:val="18"/>
                    </w:rPr>
                    <w:t>△</w:t>
                  </w:r>
                </w:p>
              </w:tc>
              <w:tc>
                <w:tcPr>
                  <w:tcW w:w="1583" w:type="dxa"/>
                  <w:vMerge/>
                  <w:vAlign w:val="center"/>
                </w:tcPr>
                <w:p w:rsidR="009F413D" w:rsidRPr="006E1867" w:rsidRDefault="009F413D" w:rsidP="009F413D">
                  <w:pPr>
                    <w:rPr>
                      <w:rFonts w:ascii="ＭＳ 明朝" w:eastAsia="ＭＳ 明朝" w:hAnsi="ＭＳ 明朝"/>
                      <w:sz w:val="18"/>
                      <w:szCs w:val="18"/>
                    </w:rPr>
                  </w:pPr>
                </w:p>
              </w:tc>
            </w:tr>
            <w:tr w:rsidR="006E1867" w:rsidRPr="006E1867" w:rsidTr="007378A8">
              <w:tc>
                <w:tcPr>
                  <w:tcW w:w="1310" w:type="dxa"/>
                  <w:vMerge w:val="restart"/>
                  <w:vAlign w:val="center"/>
                </w:tcPr>
                <w:p w:rsidR="009F413D" w:rsidRPr="006E1867" w:rsidRDefault="009F413D" w:rsidP="009F413D">
                  <w:pPr>
                    <w:spacing w:line="300" w:lineRule="exact"/>
                    <w:rPr>
                      <w:rFonts w:ascii="ＭＳ 明朝" w:eastAsia="ＭＳ 明朝" w:hAnsi="ＭＳ 明朝"/>
                      <w:sz w:val="18"/>
                      <w:szCs w:val="18"/>
                    </w:rPr>
                  </w:pPr>
                  <w:r w:rsidRPr="006E1867">
                    <w:rPr>
                      <w:rFonts w:ascii="ＭＳ 明朝" w:eastAsia="ＭＳ 明朝" w:hAnsi="ＭＳ 明朝" w:hint="eastAsia"/>
                      <w:sz w:val="18"/>
                      <w:szCs w:val="18"/>
                    </w:rPr>
                    <w:t>電気制御式</w:t>
                  </w:r>
                </w:p>
                <w:p w:rsidR="009F413D" w:rsidRPr="006E1867" w:rsidRDefault="009F413D" w:rsidP="009F413D">
                  <w:pPr>
                    <w:spacing w:line="300" w:lineRule="exact"/>
                    <w:rPr>
                      <w:rFonts w:ascii="ＭＳ 明朝" w:eastAsia="ＭＳ 明朝" w:hAnsi="ＭＳ 明朝"/>
                      <w:sz w:val="18"/>
                      <w:szCs w:val="18"/>
                    </w:rPr>
                  </w:pPr>
                  <w:r w:rsidRPr="006E1867">
                    <w:rPr>
                      <w:rFonts w:ascii="ＭＳ 明朝" w:eastAsia="ＭＳ 明朝" w:hAnsi="ＭＳ 明朝" w:hint="eastAsia"/>
                      <w:sz w:val="18"/>
                      <w:szCs w:val="18"/>
                    </w:rPr>
                    <w:lastRenderedPageBreak/>
                    <w:t>宅配ボックス</w:t>
                  </w:r>
                </w:p>
              </w:tc>
              <w:tc>
                <w:tcPr>
                  <w:tcW w:w="1701" w:type="dxa"/>
                  <w:vAlign w:val="center"/>
                </w:tcPr>
                <w:p w:rsidR="009F413D" w:rsidRPr="006E1867" w:rsidRDefault="009F413D" w:rsidP="009F413D">
                  <w:pPr>
                    <w:spacing w:line="300" w:lineRule="exact"/>
                    <w:ind w:leftChars="2" w:left="4" w:rightChars="-56" w:right="-118" w:firstLineChars="2" w:firstLine="4"/>
                    <w:rPr>
                      <w:rFonts w:ascii="ＭＳ 明朝" w:eastAsia="ＭＳ 明朝" w:hAnsi="ＭＳ 明朝"/>
                      <w:sz w:val="18"/>
                      <w:szCs w:val="18"/>
                    </w:rPr>
                  </w:pPr>
                  <w:r w:rsidRPr="006E1867">
                    <w:rPr>
                      <w:rFonts w:ascii="ＭＳ 明朝" w:eastAsia="ＭＳ 明朝" w:hAnsi="ＭＳ 明朝" w:hint="eastAsia"/>
                      <w:sz w:val="18"/>
                      <w:szCs w:val="18"/>
                    </w:rPr>
                    <w:lastRenderedPageBreak/>
                    <w:t>保管箱</w:t>
                  </w:r>
                  <w:r w:rsidRPr="006E1867">
                    <w:rPr>
                      <w:rFonts w:ascii="ＭＳ 明朝" w:eastAsia="ＭＳ 明朝" w:hAnsi="ＭＳ 明朝" w:hint="eastAsia"/>
                      <w:sz w:val="18"/>
                      <w:szCs w:val="18"/>
                      <w:vertAlign w:val="superscript"/>
                    </w:rPr>
                    <w:t>＊１</w:t>
                  </w:r>
                </w:p>
              </w:tc>
              <w:tc>
                <w:tcPr>
                  <w:tcW w:w="567" w:type="dxa"/>
                  <w:vAlign w:val="center"/>
                </w:tcPr>
                <w:p w:rsidR="009F413D" w:rsidRPr="006E1867" w:rsidRDefault="009F413D" w:rsidP="009F413D">
                  <w:pPr>
                    <w:spacing w:line="300" w:lineRule="exact"/>
                    <w:ind w:leftChars="2" w:left="4" w:rightChars="2" w:right="4" w:firstLineChars="2" w:firstLine="4"/>
                    <w:jc w:val="center"/>
                    <w:rPr>
                      <w:rFonts w:ascii="ＭＳ 明朝" w:eastAsia="ＭＳ 明朝" w:hAnsi="ＭＳ 明朝"/>
                      <w:sz w:val="18"/>
                      <w:szCs w:val="18"/>
                    </w:rPr>
                  </w:pPr>
                  <w:r w:rsidRPr="006E1867">
                    <w:rPr>
                      <w:rFonts w:ascii="ＭＳ 明朝" w:eastAsia="ＭＳ 明朝" w:hAnsi="ＭＳ 明朝" w:hint="eastAsia"/>
                      <w:sz w:val="18"/>
                      <w:szCs w:val="18"/>
                    </w:rPr>
                    <w:t>●</w:t>
                  </w:r>
                </w:p>
              </w:tc>
              <w:tc>
                <w:tcPr>
                  <w:tcW w:w="1583" w:type="dxa"/>
                  <w:vMerge/>
                  <w:vAlign w:val="center"/>
                </w:tcPr>
                <w:p w:rsidR="009F413D" w:rsidRPr="006E1867" w:rsidRDefault="009F413D" w:rsidP="009F413D">
                  <w:pPr>
                    <w:rPr>
                      <w:rFonts w:ascii="ＭＳ 明朝" w:eastAsia="ＭＳ 明朝" w:hAnsi="ＭＳ 明朝"/>
                      <w:sz w:val="18"/>
                      <w:szCs w:val="18"/>
                    </w:rPr>
                  </w:pPr>
                </w:p>
              </w:tc>
            </w:tr>
            <w:tr w:rsidR="006E1867" w:rsidRPr="006E1867" w:rsidTr="007378A8">
              <w:tc>
                <w:tcPr>
                  <w:tcW w:w="1310" w:type="dxa"/>
                  <w:vMerge/>
                  <w:vAlign w:val="center"/>
                </w:tcPr>
                <w:p w:rsidR="009F413D" w:rsidRPr="006E1867" w:rsidRDefault="009F413D" w:rsidP="009F413D">
                  <w:pPr>
                    <w:spacing w:line="300" w:lineRule="exact"/>
                    <w:rPr>
                      <w:rFonts w:ascii="ＭＳ 明朝" w:eastAsia="ＭＳ 明朝" w:hAnsi="ＭＳ 明朝"/>
                      <w:sz w:val="18"/>
                      <w:szCs w:val="18"/>
                    </w:rPr>
                  </w:pPr>
                </w:p>
              </w:tc>
              <w:tc>
                <w:tcPr>
                  <w:tcW w:w="1701" w:type="dxa"/>
                  <w:vAlign w:val="center"/>
                </w:tcPr>
                <w:p w:rsidR="009F413D" w:rsidRPr="006E1867" w:rsidRDefault="009F413D" w:rsidP="009F413D">
                  <w:pPr>
                    <w:spacing w:line="300" w:lineRule="exact"/>
                    <w:ind w:leftChars="2" w:left="4" w:rightChars="-56" w:right="-118" w:firstLineChars="2" w:firstLine="4"/>
                    <w:rPr>
                      <w:rFonts w:ascii="ＭＳ 明朝" w:eastAsia="ＭＳ 明朝" w:hAnsi="ＭＳ 明朝"/>
                      <w:sz w:val="18"/>
                      <w:szCs w:val="18"/>
                    </w:rPr>
                  </w:pPr>
                  <w:r w:rsidRPr="006E1867">
                    <w:rPr>
                      <w:rFonts w:ascii="ＭＳ 明朝" w:eastAsia="ＭＳ 明朝" w:hAnsi="ＭＳ 明朝" w:hint="eastAsia"/>
                      <w:sz w:val="18"/>
                      <w:szCs w:val="18"/>
                    </w:rPr>
                    <w:t>操作・制御部等</w:t>
                  </w:r>
                  <w:r w:rsidRPr="006E1867">
                    <w:rPr>
                      <w:rFonts w:ascii="ＭＳ 明朝" w:eastAsia="ＭＳ 明朝" w:hAnsi="ＭＳ 明朝" w:hint="eastAsia"/>
                      <w:sz w:val="18"/>
                      <w:szCs w:val="18"/>
                      <w:vertAlign w:val="superscript"/>
                    </w:rPr>
                    <w:t>＊２</w:t>
                  </w:r>
                </w:p>
              </w:tc>
              <w:tc>
                <w:tcPr>
                  <w:tcW w:w="567" w:type="dxa"/>
                  <w:vAlign w:val="center"/>
                </w:tcPr>
                <w:p w:rsidR="009F413D" w:rsidRPr="006E1867" w:rsidRDefault="009F413D" w:rsidP="009F413D">
                  <w:pPr>
                    <w:spacing w:line="300" w:lineRule="exact"/>
                    <w:ind w:leftChars="2" w:left="4" w:rightChars="2" w:right="4" w:firstLineChars="2" w:firstLine="4"/>
                    <w:jc w:val="center"/>
                    <w:rPr>
                      <w:rFonts w:ascii="ＭＳ 明朝" w:eastAsia="ＭＳ 明朝" w:hAnsi="ＭＳ 明朝"/>
                      <w:sz w:val="18"/>
                      <w:szCs w:val="18"/>
                    </w:rPr>
                  </w:pPr>
                  <w:r w:rsidRPr="006E1867">
                    <w:rPr>
                      <w:rFonts w:ascii="ＭＳ 明朝" w:eastAsia="ＭＳ 明朝" w:hAnsi="ＭＳ 明朝" w:hint="eastAsia"/>
                      <w:sz w:val="18"/>
                      <w:szCs w:val="18"/>
                    </w:rPr>
                    <w:t>●</w:t>
                  </w:r>
                </w:p>
              </w:tc>
              <w:tc>
                <w:tcPr>
                  <w:tcW w:w="1583" w:type="dxa"/>
                  <w:vMerge/>
                  <w:vAlign w:val="center"/>
                </w:tcPr>
                <w:p w:rsidR="009F413D" w:rsidRPr="006E1867" w:rsidRDefault="009F413D" w:rsidP="009F413D">
                  <w:pPr>
                    <w:rPr>
                      <w:rFonts w:ascii="ＭＳ 明朝" w:eastAsia="ＭＳ 明朝" w:hAnsi="ＭＳ 明朝"/>
                      <w:sz w:val="18"/>
                      <w:szCs w:val="18"/>
                    </w:rPr>
                  </w:pPr>
                </w:p>
              </w:tc>
            </w:tr>
            <w:tr w:rsidR="006E1867" w:rsidRPr="006E1867" w:rsidTr="007378A8">
              <w:tc>
                <w:tcPr>
                  <w:tcW w:w="1310" w:type="dxa"/>
                  <w:vMerge/>
                  <w:vAlign w:val="center"/>
                </w:tcPr>
                <w:p w:rsidR="00D11E25" w:rsidRPr="006E1867" w:rsidRDefault="00D11E25" w:rsidP="00D11E25">
                  <w:pPr>
                    <w:spacing w:line="300" w:lineRule="exact"/>
                    <w:rPr>
                      <w:rFonts w:ascii="ＭＳ 明朝" w:eastAsia="ＭＳ 明朝" w:hAnsi="ＭＳ 明朝"/>
                      <w:sz w:val="18"/>
                      <w:szCs w:val="18"/>
                    </w:rPr>
                  </w:pPr>
                </w:p>
              </w:tc>
              <w:tc>
                <w:tcPr>
                  <w:tcW w:w="1701" w:type="dxa"/>
                  <w:vAlign w:val="center"/>
                </w:tcPr>
                <w:p w:rsidR="00D11E25" w:rsidRPr="006E1867" w:rsidRDefault="00D11E25" w:rsidP="00D11E25">
                  <w:pPr>
                    <w:spacing w:line="300" w:lineRule="exact"/>
                    <w:ind w:leftChars="2" w:left="4" w:rightChars="-56" w:right="-118" w:firstLineChars="2" w:firstLine="4"/>
                    <w:rPr>
                      <w:rFonts w:ascii="ＭＳ 明朝" w:eastAsia="ＭＳ 明朝" w:hAnsi="ＭＳ 明朝"/>
                      <w:sz w:val="18"/>
                      <w:szCs w:val="18"/>
                    </w:rPr>
                  </w:pPr>
                  <w:r w:rsidRPr="006E1867">
                    <w:rPr>
                      <w:rFonts w:ascii="ＭＳ 明朝" w:eastAsia="ＭＳ 明朝" w:hAnsi="ＭＳ 明朝" w:hint="eastAsia"/>
                      <w:sz w:val="18"/>
                      <w:szCs w:val="18"/>
                    </w:rPr>
                    <w:t>郵便受部</w:t>
                  </w:r>
                </w:p>
              </w:tc>
              <w:tc>
                <w:tcPr>
                  <w:tcW w:w="567" w:type="dxa"/>
                  <w:vAlign w:val="center"/>
                </w:tcPr>
                <w:p w:rsidR="00D11E25" w:rsidRPr="006E1867" w:rsidRDefault="00D11E25" w:rsidP="00D11E25">
                  <w:pPr>
                    <w:spacing w:line="300" w:lineRule="exact"/>
                    <w:ind w:leftChars="2" w:left="4" w:rightChars="2" w:right="4" w:firstLineChars="2" w:firstLine="4"/>
                    <w:jc w:val="center"/>
                    <w:rPr>
                      <w:rFonts w:ascii="ＭＳ 明朝" w:eastAsia="ＭＳ 明朝" w:hAnsi="ＭＳ 明朝"/>
                      <w:sz w:val="18"/>
                      <w:szCs w:val="18"/>
                    </w:rPr>
                  </w:pPr>
                  <w:r w:rsidRPr="006E1867">
                    <w:rPr>
                      <w:rFonts w:ascii="ＭＳ 明朝" w:eastAsia="ＭＳ 明朝" w:hAnsi="ＭＳ 明朝" w:hint="eastAsia"/>
                      <w:sz w:val="18"/>
                      <w:szCs w:val="18"/>
                    </w:rPr>
                    <w:t>△</w:t>
                  </w:r>
                </w:p>
              </w:tc>
              <w:tc>
                <w:tcPr>
                  <w:tcW w:w="1583" w:type="dxa"/>
                  <w:vMerge/>
                  <w:vAlign w:val="center"/>
                </w:tcPr>
                <w:p w:rsidR="00D11E25" w:rsidRPr="006E1867" w:rsidRDefault="00D11E25" w:rsidP="00D11E25">
                  <w:pPr>
                    <w:rPr>
                      <w:rFonts w:ascii="ＭＳ 明朝" w:eastAsia="ＭＳ 明朝" w:hAnsi="ＭＳ 明朝"/>
                      <w:sz w:val="18"/>
                      <w:szCs w:val="18"/>
                    </w:rPr>
                  </w:pPr>
                </w:p>
              </w:tc>
            </w:tr>
            <w:tr w:rsidR="006E1867" w:rsidRPr="006E1867" w:rsidTr="007378A8">
              <w:tc>
                <w:tcPr>
                  <w:tcW w:w="1310" w:type="dxa"/>
                  <w:vMerge/>
                  <w:vAlign w:val="center"/>
                </w:tcPr>
                <w:p w:rsidR="00D11E25" w:rsidRPr="006E1867" w:rsidRDefault="00D11E25" w:rsidP="00D11E25">
                  <w:pPr>
                    <w:spacing w:line="300" w:lineRule="exact"/>
                    <w:rPr>
                      <w:rFonts w:ascii="ＭＳ 明朝" w:eastAsia="ＭＳ 明朝" w:hAnsi="ＭＳ 明朝"/>
                      <w:sz w:val="18"/>
                      <w:szCs w:val="18"/>
                    </w:rPr>
                  </w:pPr>
                </w:p>
              </w:tc>
              <w:tc>
                <w:tcPr>
                  <w:tcW w:w="1701" w:type="dxa"/>
                  <w:vAlign w:val="center"/>
                </w:tcPr>
                <w:p w:rsidR="00D11E25" w:rsidRPr="006E1867" w:rsidRDefault="00D11E25" w:rsidP="00D11E25">
                  <w:pPr>
                    <w:spacing w:line="300" w:lineRule="exact"/>
                    <w:ind w:leftChars="2" w:left="4" w:rightChars="-56" w:right="-118" w:firstLineChars="2" w:firstLine="4"/>
                    <w:rPr>
                      <w:rFonts w:ascii="ＭＳ 明朝" w:eastAsia="ＭＳ 明朝" w:hAnsi="ＭＳ 明朝"/>
                      <w:sz w:val="18"/>
                      <w:szCs w:val="18"/>
                    </w:rPr>
                  </w:pPr>
                  <w:r w:rsidRPr="006E1867">
                    <w:rPr>
                      <w:rFonts w:ascii="ＭＳ 明朝" w:eastAsia="ＭＳ 明朝" w:hAnsi="ＭＳ 明朝" w:hint="eastAsia"/>
                      <w:sz w:val="18"/>
                      <w:szCs w:val="18"/>
                    </w:rPr>
                    <w:t>固定部材</w:t>
                  </w:r>
                </w:p>
              </w:tc>
              <w:tc>
                <w:tcPr>
                  <w:tcW w:w="567" w:type="dxa"/>
                  <w:vAlign w:val="center"/>
                </w:tcPr>
                <w:p w:rsidR="00D11E25" w:rsidRPr="006E1867" w:rsidRDefault="00D11E25" w:rsidP="00D11E25">
                  <w:pPr>
                    <w:spacing w:line="300" w:lineRule="exact"/>
                    <w:ind w:leftChars="2" w:left="4" w:rightChars="2" w:right="4" w:firstLineChars="2" w:firstLine="4"/>
                    <w:jc w:val="center"/>
                    <w:rPr>
                      <w:rFonts w:ascii="ＭＳ 明朝" w:eastAsia="ＭＳ 明朝" w:hAnsi="ＭＳ 明朝"/>
                      <w:sz w:val="18"/>
                      <w:szCs w:val="18"/>
                    </w:rPr>
                  </w:pPr>
                  <w:r w:rsidRPr="006E1867">
                    <w:rPr>
                      <w:rFonts w:ascii="ＭＳ 明朝" w:eastAsia="ＭＳ 明朝" w:hAnsi="ＭＳ 明朝" w:hint="eastAsia"/>
                      <w:sz w:val="18"/>
                      <w:szCs w:val="18"/>
                    </w:rPr>
                    <w:t>△</w:t>
                  </w:r>
                </w:p>
              </w:tc>
              <w:tc>
                <w:tcPr>
                  <w:tcW w:w="1583" w:type="dxa"/>
                  <w:vMerge/>
                  <w:vAlign w:val="center"/>
                </w:tcPr>
                <w:p w:rsidR="00D11E25" w:rsidRPr="006E1867" w:rsidRDefault="00D11E25" w:rsidP="00D11E25">
                  <w:pPr>
                    <w:rPr>
                      <w:rFonts w:ascii="ＭＳ 明朝" w:eastAsia="ＭＳ 明朝" w:hAnsi="ＭＳ 明朝"/>
                      <w:sz w:val="18"/>
                      <w:szCs w:val="18"/>
                    </w:rPr>
                  </w:pPr>
                </w:p>
              </w:tc>
            </w:tr>
            <w:tr w:rsidR="006E1867" w:rsidRPr="006E1867" w:rsidTr="007378A8">
              <w:tc>
                <w:tcPr>
                  <w:tcW w:w="1310" w:type="dxa"/>
                  <w:vMerge/>
                  <w:vAlign w:val="center"/>
                </w:tcPr>
                <w:p w:rsidR="00D11E25" w:rsidRPr="006E1867" w:rsidRDefault="00D11E25" w:rsidP="00D11E25">
                  <w:pPr>
                    <w:spacing w:line="300" w:lineRule="exact"/>
                    <w:rPr>
                      <w:rFonts w:ascii="ＭＳ 明朝" w:eastAsia="ＭＳ 明朝" w:hAnsi="ＭＳ 明朝"/>
                      <w:sz w:val="18"/>
                      <w:szCs w:val="18"/>
                    </w:rPr>
                  </w:pPr>
                </w:p>
              </w:tc>
              <w:tc>
                <w:tcPr>
                  <w:tcW w:w="1701" w:type="dxa"/>
                  <w:vAlign w:val="center"/>
                </w:tcPr>
                <w:p w:rsidR="00D11E25" w:rsidRPr="006E1867" w:rsidRDefault="00D11E25" w:rsidP="00D11E25">
                  <w:pPr>
                    <w:spacing w:line="300" w:lineRule="exact"/>
                    <w:ind w:rightChars="-56" w:right="-118"/>
                    <w:rPr>
                      <w:rFonts w:ascii="ＭＳ 明朝" w:eastAsia="ＭＳ 明朝" w:hAnsi="ＭＳ 明朝"/>
                      <w:sz w:val="18"/>
                      <w:szCs w:val="18"/>
                    </w:rPr>
                  </w:pPr>
                  <w:r w:rsidRPr="006E1867">
                    <w:rPr>
                      <w:rFonts w:ascii="ＭＳ 明朝" w:eastAsia="ＭＳ 明朝" w:hAnsi="ＭＳ 明朝" w:hint="eastAsia"/>
                      <w:sz w:val="18"/>
                      <w:szCs w:val="18"/>
                    </w:rPr>
                    <w:t>警報装置</w:t>
                  </w:r>
                </w:p>
              </w:tc>
              <w:tc>
                <w:tcPr>
                  <w:tcW w:w="567" w:type="dxa"/>
                  <w:vAlign w:val="center"/>
                </w:tcPr>
                <w:p w:rsidR="00D11E25" w:rsidRPr="006E1867" w:rsidRDefault="00D11E25" w:rsidP="00D11E25">
                  <w:pPr>
                    <w:spacing w:line="300" w:lineRule="exact"/>
                    <w:ind w:leftChars="2" w:left="4" w:rightChars="2" w:right="4" w:firstLineChars="3" w:firstLine="5"/>
                    <w:jc w:val="center"/>
                    <w:rPr>
                      <w:rFonts w:ascii="ＭＳ 明朝" w:eastAsia="ＭＳ 明朝" w:hAnsi="ＭＳ 明朝"/>
                      <w:sz w:val="18"/>
                      <w:szCs w:val="18"/>
                    </w:rPr>
                  </w:pPr>
                  <w:r w:rsidRPr="006E1867">
                    <w:rPr>
                      <w:rFonts w:ascii="ＭＳ 明朝" w:eastAsia="ＭＳ 明朝" w:hAnsi="ＭＳ 明朝" w:hint="eastAsia"/>
                      <w:sz w:val="18"/>
                      <w:szCs w:val="18"/>
                    </w:rPr>
                    <w:t>△</w:t>
                  </w:r>
                </w:p>
              </w:tc>
              <w:tc>
                <w:tcPr>
                  <w:tcW w:w="1583" w:type="dxa"/>
                  <w:vMerge/>
                  <w:vAlign w:val="center"/>
                </w:tcPr>
                <w:p w:rsidR="00D11E25" w:rsidRPr="006E1867" w:rsidRDefault="00D11E25" w:rsidP="00D11E25">
                  <w:pPr>
                    <w:rPr>
                      <w:rFonts w:ascii="ＭＳ 明朝" w:eastAsia="ＭＳ 明朝" w:hAnsi="ＭＳ 明朝"/>
                      <w:sz w:val="18"/>
                      <w:szCs w:val="18"/>
                    </w:rPr>
                  </w:pPr>
                </w:p>
              </w:tc>
            </w:tr>
            <w:tr w:rsidR="006E1867" w:rsidRPr="006E1867" w:rsidTr="007378A8">
              <w:tc>
                <w:tcPr>
                  <w:tcW w:w="1310" w:type="dxa"/>
                  <w:vMerge/>
                  <w:vAlign w:val="center"/>
                </w:tcPr>
                <w:p w:rsidR="00D11E25" w:rsidRPr="006E1867" w:rsidRDefault="00D11E25" w:rsidP="00D11E25">
                  <w:pPr>
                    <w:spacing w:line="300" w:lineRule="exact"/>
                    <w:rPr>
                      <w:rFonts w:ascii="ＭＳ 明朝" w:eastAsia="ＭＳ 明朝" w:hAnsi="ＭＳ 明朝"/>
                      <w:sz w:val="18"/>
                      <w:szCs w:val="18"/>
                    </w:rPr>
                  </w:pPr>
                </w:p>
              </w:tc>
              <w:tc>
                <w:tcPr>
                  <w:tcW w:w="1701" w:type="dxa"/>
                  <w:vAlign w:val="center"/>
                </w:tcPr>
                <w:p w:rsidR="00D11E25" w:rsidRPr="006E1867" w:rsidRDefault="00D11E25" w:rsidP="00D11E25">
                  <w:pPr>
                    <w:spacing w:line="300" w:lineRule="exact"/>
                    <w:ind w:leftChars="2" w:left="4" w:rightChars="-56" w:right="-118" w:firstLineChars="2" w:firstLine="4"/>
                    <w:rPr>
                      <w:rFonts w:ascii="ＭＳ 明朝" w:eastAsia="ＭＳ 明朝" w:hAnsi="ＭＳ 明朝"/>
                      <w:sz w:val="18"/>
                      <w:szCs w:val="18"/>
                    </w:rPr>
                  </w:pPr>
                  <w:r w:rsidRPr="006E1867">
                    <w:rPr>
                      <w:rFonts w:ascii="ＭＳ 明朝" w:eastAsia="ＭＳ 明朝" w:hAnsi="ＭＳ 明朝" w:hint="eastAsia"/>
                      <w:sz w:val="18"/>
                      <w:szCs w:val="18"/>
                    </w:rPr>
                    <w:t>機能付き保管箱</w:t>
                  </w:r>
                </w:p>
              </w:tc>
              <w:tc>
                <w:tcPr>
                  <w:tcW w:w="567" w:type="dxa"/>
                  <w:vAlign w:val="center"/>
                </w:tcPr>
                <w:p w:rsidR="00D11E25" w:rsidRPr="006E1867" w:rsidRDefault="00D11E25" w:rsidP="00D11E25">
                  <w:pPr>
                    <w:spacing w:line="300" w:lineRule="exact"/>
                    <w:ind w:leftChars="2" w:left="4" w:rightChars="2" w:right="4" w:firstLineChars="3" w:firstLine="5"/>
                    <w:jc w:val="center"/>
                    <w:rPr>
                      <w:rFonts w:ascii="ＭＳ 明朝" w:eastAsia="ＭＳ 明朝" w:hAnsi="ＭＳ 明朝"/>
                      <w:sz w:val="18"/>
                      <w:szCs w:val="18"/>
                    </w:rPr>
                  </w:pPr>
                  <w:r w:rsidRPr="006E1867">
                    <w:rPr>
                      <w:rFonts w:ascii="ＭＳ 明朝" w:eastAsia="ＭＳ 明朝" w:hAnsi="ＭＳ 明朝" w:hint="eastAsia"/>
                      <w:sz w:val="18"/>
                      <w:szCs w:val="18"/>
                    </w:rPr>
                    <w:t>△</w:t>
                  </w:r>
                </w:p>
              </w:tc>
              <w:tc>
                <w:tcPr>
                  <w:tcW w:w="1583" w:type="dxa"/>
                  <w:vMerge/>
                  <w:vAlign w:val="center"/>
                </w:tcPr>
                <w:p w:rsidR="00D11E25" w:rsidRPr="006E1867" w:rsidRDefault="00D11E25" w:rsidP="00D11E25">
                  <w:pPr>
                    <w:rPr>
                      <w:rFonts w:ascii="ＭＳ 明朝" w:eastAsia="ＭＳ 明朝" w:hAnsi="ＭＳ 明朝"/>
                      <w:sz w:val="18"/>
                      <w:szCs w:val="18"/>
                    </w:rPr>
                  </w:pPr>
                </w:p>
              </w:tc>
            </w:tr>
          </w:tbl>
          <w:p w:rsidR="009F413D" w:rsidRPr="006E1867" w:rsidRDefault="009F413D" w:rsidP="009F413D">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注</w:t>
            </w:r>
            <w:r w:rsidRPr="006E1867">
              <w:rPr>
                <w:rFonts w:ascii="ＭＳ 明朝" w:eastAsia="ＭＳ 明朝" w:hAnsi="ＭＳ 明朝"/>
                <w:sz w:val="20"/>
                <w:szCs w:val="20"/>
              </w:rPr>
              <w:t>)</w:t>
            </w:r>
          </w:p>
          <w:p w:rsidR="009F413D" w:rsidRPr="006E1867" w:rsidRDefault="009F413D" w:rsidP="009F413D">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●：（必須構成部品）住宅部品としての基本機能上、必ず装備されていなければならない部品及び部材を示す。</w:t>
            </w:r>
          </w:p>
          <w:p w:rsidR="009F413D" w:rsidRPr="006E1867" w:rsidRDefault="009F413D" w:rsidP="009F413D">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△：（選択構成部品）必須構成部品に選択的に付加することができるもので、必ずしも保有しなくてもよい部品及び部材を示す。</w:t>
            </w:r>
          </w:p>
        </w:tc>
        <w:tc>
          <w:tcPr>
            <w:tcW w:w="567" w:type="dxa"/>
          </w:tcPr>
          <w:p w:rsidR="009F413D" w:rsidRPr="006E1867" w:rsidRDefault="009F413D" w:rsidP="009F413D">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lastRenderedPageBreak/>
              <w:t>図書</w:t>
            </w:r>
          </w:p>
        </w:tc>
        <w:tc>
          <w:tcPr>
            <w:tcW w:w="709" w:type="dxa"/>
          </w:tcPr>
          <w:p w:rsidR="009F413D" w:rsidRPr="006E1867" w:rsidRDefault="009F413D" w:rsidP="009F413D">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9F413D" w:rsidRPr="006E1867" w:rsidRDefault="009F413D" w:rsidP="009F413D">
            <w:pPr>
              <w:spacing w:line="240" w:lineRule="exact"/>
              <w:rPr>
                <w:rFonts w:ascii="ＭＳ 明朝" w:eastAsia="ＭＳ 明朝" w:hAnsi="ＭＳ 明朝"/>
                <w:w w:val="90"/>
                <w:sz w:val="20"/>
                <w:szCs w:val="20"/>
              </w:rPr>
            </w:pPr>
          </w:p>
        </w:tc>
        <w:tc>
          <w:tcPr>
            <w:tcW w:w="1275" w:type="dxa"/>
          </w:tcPr>
          <w:p w:rsidR="009F413D" w:rsidRPr="006E1867" w:rsidRDefault="009F413D" w:rsidP="009F413D">
            <w:pPr>
              <w:spacing w:line="240" w:lineRule="exact"/>
              <w:rPr>
                <w:rFonts w:ascii="ＭＳ 明朝" w:eastAsia="ＭＳ 明朝" w:hAnsi="ＭＳ 明朝"/>
                <w:w w:val="90"/>
                <w:sz w:val="20"/>
                <w:szCs w:val="20"/>
              </w:rPr>
            </w:pPr>
          </w:p>
        </w:tc>
        <w:tc>
          <w:tcPr>
            <w:tcW w:w="844" w:type="dxa"/>
          </w:tcPr>
          <w:p w:rsidR="009F413D" w:rsidRPr="006E1867" w:rsidRDefault="009F413D" w:rsidP="009F413D">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9F413D" w:rsidRPr="006E1867" w:rsidRDefault="009F413D" w:rsidP="009F413D">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4</w:t>
            </w:r>
          </w:p>
        </w:tc>
        <w:tc>
          <w:tcPr>
            <w:tcW w:w="5528" w:type="dxa"/>
          </w:tcPr>
          <w:p w:rsidR="009F413D" w:rsidRPr="006E1867" w:rsidRDefault="009F413D" w:rsidP="009F413D">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4．材料</w:t>
            </w:r>
          </w:p>
          <w:p w:rsidR="009F413D" w:rsidRPr="006E1867" w:rsidRDefault="009F413D" w:rsidP="009F413D">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必須構成部品及び選択構成部品に使用する材料の名称及び該当する</w:t>
            </w:r>
            <w:r w:rsidRPr="006E1867">
              <w:rPr>
                <w:rFonts w:ascii="ＭＳ 明朝" w:eastAsia="ＭＳ 明朝" w:hAnsi="ＭＳ 明朝"/>
                <w:sz w:val="20"/>
                <w:szCs w:val="20"/>
              </w:rPr>
              <w:t>JIS等の規格名称を明確化し、又は、JIS等と同等の性能を有していることを証明すること。</w:t>
            </w:r>
          </w:p>
          <w:p w:rsidR="009F413D" w:rsidRPr="006E1867" w:rsidRDefault="009F413D" w:rsidP="009F413D">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＜例示仕様＞</w:t>
            </w:r>
          </w:p>
          <w:tbl>
            <w:tblPr>
              <w:tblStyle w:val="a7"/>
              <w:tblW w:w="0" w:type="auto"/>
              <w:tblLook w:val="04A0" w:firstRow="1" w:lastRow="0" w:firstColumn="1" w:lastColumn="0" w:noHBand="0" w:noVBand="1"/>
            </w:tblPr>
            <w:tblGrid>
              <w:gridCol w:w="885"/>
              <w:gridCol w:w="4276"/>
            </w:tblGrid>
            <w:tr w:rsidR="006E1867" w:rsidRPr="006E1867" w:rsidTr="001A0AED">
              <w:tc>
                <w:tcPr>
                  <w:tcW w:w="885" w:type="dxa"/>
                  <w:vAlign w:val="center"/>
                </w:tcPr>
                <w:p w:rsidR="009F413D" w:rsidRPr="006E1867" w:rsidRDefault="009F413D" w:rsidP="009F413D">
                  <w:pPr>
                    <w:spacing w:line="300" w:lineRule="exact"/>
                    <w:jc w:val="center"/>
                    <w:rPr>
                      <w:rFonts w:ascii="ＭＳ 明朝" w:eastAsia="ＭＳ 明朝" w:hAnsi="ＭＳ 明朝"/>
                      <w:sz w:val="18"/>
                      <w:szCs w:val="18"/>
                    </w:rPr>
                  </w:pPr>
                  <w:r w:rsidRPr="006E1867">
                    <w:rPr>
                      <w:rFonts w:ascii="ＭＳ 明朝" w:eastAsia="ＭＳ 明朝" w:hAnsi="ＭＳ 明朝" w:hint="eastAsia"/>
                      <w:sz w:val="18"/>
                      <w:szCs w:val="18"/>
                    </w:rPr>
                    <w:t>材料名</w:t>
                  </w:r>
                </w:p>
              </w:tc>
              <w:tc>
                <w:tcPr>
                  <w:tcW w:w="4276" w:type="dxa"/>
                  <w:vAlign w:val="center"/>
                </w:tcPr>
                <w:p w:rsidR="009F413D" w:rsidRPr="006E1867" w:rsidRDefault="009F413D" w:rsidP="009F413D">
                  <w:pPr>
                    <w:spacing w:line="300" w:lineRule="exact"/>
                    <w:jc w:val="center"/>
                    <w:rPr>
                      <w:rFonts w:ascii="ＭＳ 明朝" w:eastAsia="ＭＳ 明朝" w:hAnsi="ＭＳ 明朝"/>
                      <w:sz w:val="18"/>
                      <w:szCs w:val="18"/>
                    </w:rPr>
                  </w:pPr>
                  <w:r w:rsidRPr="006E1867">
                    <w:rPr>
                      <w:rFonts w:ascii="ＭＳ 明朝" w:eastAsia="ＭＳ 明朝" w:hAnsi="ＭＳ 明朝" w:hint="eastAsia"/>
                      <w:sz w:val="18"/>
                      <w:szCs w:val="18"/>
                    </w:rPr>
                    <w:t>規格</w:t>
                  </w:r>
                </w:p>
              </w:tc>
            </w:tr>
            <w:tr w:rsidR="006E1867" w:rsidRPr="006E1867" w:rsidTr="001A0AED">
              <w:tc>
                <w:tcPr>
                  <w:tcW w:w="885" w:type="dxa"/>
                  <w:vAlign w:val="center"/>
                </w:tcPr>
                <w:p w:rsidR="009F413D" w:rsidRPr="006E1867" w:rsidRDefault="009F413D" w:rsidP="009F413D">
                  <w:pPr>
                    <w:spacing w:line="300" w:lineRule="exact"/>
                    <w:rPr>
                      <w:rFonts w:ascii="ＭＳ 明朝" w:eastAsia="ＭＳ 明朝" w:hAnsi="ＭＳ 明朝"/>
                      <w:sz w:val="18"/>
                      <w:szCs w:val="18"/>
                    </w:rPr>
                  </w:pPr>
                  <w:r w:rsidRPr="006E1867">
                    <w:rPr>
                      <w:rFonts w:ascii="ＭＳ 明朝" w:eastAsia="ＭＳ 明朝" w:hAnsi="ＭＳ 明朝" w:hint="eastAsia"/>
                      <w:sz w:val="18"/>
                      <w:szCs w:val="18"/>
                    </w:rPr>
                    <w:t>ステンレス</w:t>
                  </w:r>
                </w:p>
              </w:tc>
              <w:tc>
                <w:tcPr>
                  <w:tcW w:w="4276" w:type="dxa"/>
                  <w:vAlign w:val="center"/>
                </w:tcPr>
                <w:p w:rsidR="009F413D" w:rsidRPr="006E1867" w:rsidRDefault="009F413D" w:rsidP="009F413D">
                  <w:pPr>
                    <w:spacing w:line="240" w:lineRule="exact"/>
                    <w:rPr>
                      <w:rFonts w:ascii="ＭＳ 明朝" w:eastAsia="ＭＳ 明朝" w:hAnsi="ＭＳ 明朝"/>
                      <w:sz w:val="18"/>
                      <w:szCs w:val="18"/>
                    </w:rPr>
                  </w:pPr>
                  <w:r w:rsidRPr="006E1867">
                    <w:rPr>
                      <w:rFonts w:ascii="ＭＳ 明朝" w:eastAsia="ＭＳ 明朝" w:hAnsi="ＭＳ 明朝"/>
                      <w:sz w:val="18"/>
                      <w:szCs w:val="18"/>
                    </w:rPr>
                    <w:t>JIS G 4304:2015（熱間圧延ステンレス鋼板及び鋼帯）又は JIS G 4305:2015（冷間圧延ステンレス鋼板及び鋼帯）による SUS304</w:t>
                  </w:r>
                </w:p>
              </w:tc>
            </w:tr>
            <w:tr w:rsidR="006E1867" w:rsidRPr="006E1867" w:rsidTr="001A0AED">
              <w:tc>
                <w:tcPr>
                  <w:tcW w:w="885" w:type="dxa"/>
                  <w:vAlign w:val="center"/>
                </w:tcPr>
                <w:p w:rsidR="009F413D" w:rsidRPr="006E1867" w:rsidRDefault="009F413D" w:rsidP="009F413D">
                  <w:pPr>
                    <w:spacing w:line="300" w:lineRule="exact"/>
                    <w:rPr>
                      <w:rFonts w:ascii="ＭＳ 明朝" w:eastAsia="ＭＳ 明朝" w:hAnsi="ＭＳ 明朝"/>
                      <w:sz w:val="18"/>
                      <w:szCs w:val="18"/>
                    </w:rPr>
                  </w:pPr>
                  <w:r w:rsidRPr="006E1867">
                    <w:rPr>
                      <w:rFonts w:ascii="ＭＳ 明朝" w:eastAsia="ＭＳ 明朝" w:hAnsi="ＭＳ 明朝" w:hint="eastAsia"/>
                      <w:sz w:val="18"/>
                      <w:szCs w:val="18"/>
                    </w:rPr>
                    <w:t>鉄鋼</w:t>
                  </w:r>
                </w:p>
              </w:tc>
              <w:tc>
                <w:tcPr>
                  <w:tcW w:w="4276" w:type="dxa"/>
                  <w:vAlign w:val="center"/>
                </w:tcPr>
                <w:p w:rsidR="009F413D" w:rsidRPr="006E1867" w:rsidRDefault="004642D7" w:rsidP="009F413D">
                  <w:pPr>
                    <w:spacing w:line="240" w:lineRule="exact"/>
                    <w:rPr>
                      <w:rFonts w:ascii="ＭＳ 明朝" w:eastAsia="ＭＳ 明朝" w:hAnsi="ＭＳ 明朝"/>
                      <w:sz w:val="18"/>
                      <w:szCs w:val="18"/>
                    </w:rPr>
                  </w:pPr>
                  <w:r w:rsidRPr="006E1867">
                    <w:rPr>
                      <w:rFonts w:ascii="ＭＳ 明朝" w:eastAsia="ＭＳ 明朝" w:hAnsi="ＭＳ 明朝"/>
                      <w:sz w:val="18"/>
                      <w:szCs w:val="18"/>
                    </w:rPr>
                    <w:t>JIS G 3302:201</w:t>
                  </w:r>
                  <w:r w:rsidRPr="006E1867">
                    <w:rPr>
                      <w:rFonts w:ascii="ＭＳ 明朝" w:eastAsia="ＭＳ 明朝" w:hAnsi="ＭＳ 明朝" w:hint="eastAsia"/>
                      <w:sz w:val="18"/>
                      <w:szCs w:val="18"/>
                    </w:rPr>
                    <w:t>9</w:t>
                  </w:r>
                  <w:r w:rsidR="009F413D" w:rsidRPr="006E1867">
                    <w:rPr>
                      <w:rFonts w:ascii="ＭＳ 明朝" w:eastAsia="ＭＳ 明朝" w:hAnsi="ＭＳ 明朝"/>
                      <w:sz w:val="18"/>
                      <w:szCs w:val="18"/>
                    </w:rPr>
                    <w:t>（溶融亜鉛めっき鋼板及び鋼帯）</w:t>
                  </w:r>
                </w:p>
                <w:p w:rsidR="009F413D" w:rsidRPr="006E1867" w:rsidRDefault="009F413D" w:rsidP="00D11E25">
                  <w:pPr>
                    <w:spacing w:line="240" w:lineRule="exact"/>
                    <w:rPr>
                      <w:rFonts w:ascii="ＭＳ 明朝" w:eastAsia="ＭＳ 明朝" w:hAnsi="ＭＳ 明朝"/>
                      <w:sz w:val="18"/>
                      <w:szCs w:val="18"/>
                    </w:rPr>
                  </w:pPr>
                  <w:r w:rsidRPr="006E1867">
                    <w:rPr>
                      <w:rFonts w:ascii="ＭＳ 明朝" w:eastAsia="ＭＳ 明朝" w:hAnsi="ＭＳ 明朝"/>
                      <w:sz w:val="18"/>
                      <w:szCs w:val="18"/>
                    </w:rPr>
                    <w:t>JIS G 3131:201</w:t>
                  </w:r>
                  <w:r w:rsidR="00D11E25" w:rsidRPr="006E1867">
                    <w:rPr>
                      <w:rFonts w:ascii="ＭＳ 明朝" w:eastAsia="ＭＳ 明朝" w:hAnsi="ＭＳ 明朝" w:hint="eastAsia"/>
                      <w:sz w:val="18"/>
                      <w:szCs w:val="18"/>
                    </w:rPr>
                    <w:t>8</w:t>
                  </w:r>
                  <w:r w:rsidRPr="006E1867">
                    <w:rPr>
                      <w:rFonts w:ascii="ＭＳ 明朝" w:eastAsia="ＭＳ 明朝" w:hAnsi="ＭＳ 明朝"/>
                      <w:sz w:val="18"/>
                      <w:szCs w:val="18"/>
                    </w:rPr>
                    <w:t>（熱間圧延軟鋼板及び鋼帯）もしくはJIS G 3141:2005（冷間圧延鋼板及び鋼帯）に溶融亜鉛めっきを施した後、クロメート処理などを行い、塗装などの表面処理を施したもの。</w:t>
                  </w:r>
                </w:p>
              </w:tc>
            </w:tr>
            <w:tr w:rsidR="006E1867" w:rsidRPr="006E1867" w:rsidTr="001A0AED">
              <w:tc>
                <w:tcPr>
                  <w:tcW w:w="885" w:type="dxa"/>
                  <w:vAlign w:val="center"/>
                </w:tcPr>
                <w:p w:rsidR="009F413D" w:rsidRPr="006E1867" w:rsidRDefault="009F413D" w:rsidP="009F413D">
                  <w:pPr>
                    <w:spacing w:line="300" w:lineRule="exact"/>
                    <w:rPr>
                      <w:rFonts w:ascii="ＭＳ 明朝" w:eastAsia="ＭＳ 明朝" w:hAnsi="ＭＳ 明朝"/>
                      <w:sz w:val="18"/>
                      <w:szCs w:val="18"/>
                    </w:rPr>
                  </w:pPr>
                  <w:r w:rsidRPr="006E1867">
                    <w:rPr>
                      <w:rFonts w:ascii="ＭＳ 明朝" w:eastAsia="ＭＳ 明朝" w:hAnsi="ＭＳ 明朝" w:hint="eastAsia"/>
                      <w:sz w:val="18"/>
                      <w:szCs w:val="18"/>
                    </w:rPr>
                    <w:t>アルミニウム合金</w:t>
                  </w:r>
                </w:p>
              </w:tc>
              <w:tc>
                <w:tcPr>
                  <w:tcW w:w="4276" w:type="dxa"/>
                  <w:vAlign w:val="center"/>
                </w:tcPr>
                <w:p w:rsidR="009F413D" w:rsidRPr="006E1867" w:rsidRDefault="009F413D" w:rsidP="009F413D">
                  <w:pPr>
                    <w:spacing w:line="240" w:lineRule="exact"/>
                    <w:rPr>
                      <w:rFonts w:ascii="ＭＳ 明朝" w:eastAsia="ＭＳ 明朝" w:hAnsi="ＭＳ 明朝"/>
                      <w:sz w:val="18"/>
                      <w:szCs w:val="18"/>
                    </w:rPr>
                  </w:pPr>
                  <w:r w:rsidRPr="006E1867">
                    <w:rPr>
                      <w:rFonts w:ascii="ＭＳ 明朝" w:eastAsia="ＭＳ 明朝" w:hAnsi="ＭＳ 明朝"/>
                      <w:sz w:val="18"/>
                      <w:szCs w:val="18"/>
                    </w:rPr>
                    <w:t>JIS H 4100:2015（アルミニウム及びアルミニウム合金の押出形材）又は  JIS H 4000:2014（アルミニウム及びアルミニウム合金の板及び条）の表面に JIS H 8602:2014（アルミニウム及びアルミニウム合金の陽極酸</w:t>
                  </w:r>
                  <w:r w:rsidRPr="006E1867">
                    <w:rPr>
                      <w:rFonts w:ascii="ＭＳ 明朝" w:eastAsia="ＭＳ 明朝" w:hAnsi="ＭＳ 明朝"/>
                      <w:sz w:val="18"/>
                      <w:szCs w:val="18"/>
                    </w:rPr>
                    <w:cr/>
                    <w:t>複合被膜）を施し</w:t>
                  </w:r>
                  <w:r w:rsidRPr="006E1867">
                    <w:rPr>
                      <w:rFonts w:ascii="ＭＳ 明朝" w:eastAsia="ＭＳ 明朝" w:hAnsi="ＭＳ 明朝"/>
                      <w:sz w:val="18"/>
                      <w:szCs w:val="18"/>
                    </w:rPr>
                    <w:cr/>
                    <w:t>たもの。</w:t>
                  </w:r>
                </w:p>
              </w:tc>
            </w:tr>
          </w:tbl>
          <w:p w:rsidR="009F413D" w:rsidRPr="006E1867" w:rsidRDefault="00D11E25" w:rsidP="009F413D">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 xml:space="preserve">　</w:t>
            </w:r>
          </w:p>
        </w:tc>
        <w:tc>
          <w:tcPr>
            <w:tcW w:w="567" w:type="dxa"/>
          </w:tcPr>
          <w:p w:rsidR="009F413D" w:rsidRPr="006E1867" w:rsidRDefault="009F413D" w:rsidP="009F413D">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9F413D" w:rsidRPr="006E1867" w:rsidRDefault="009F413D" w:rsidP="009F413D">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9F413D" w:rsidRPr="006E1867" w:rsidRDefault="009F413D" w:rsidP="009F413D">
            <w:pPr>
              <w:spacing w:line="240" w:lineRule="exact"/>
              <w:rPr>
                <w:rFonts w:ascii="ＭＳ 明朝" w:eastAsia="ＭＳ 明朝" w:hAnsi="ＭＳ 明朝"/>
                <w:w w:val="90"/>
                <w:sz w:val="20"/>
                <w:szCs w:val="20"/>
              </w:rPr>
            </w:pPr>
          </w:p>
        </w:tc>
        <w:tc>
          <w:tcPr>
            <w:tcW w:w="1275" w:type="dxa"/>
          </w:tcPr>
          <w:p w:rsidR="009F413D" w:rsidRPr="006E1867" w:rsidRDefault="009F413D" w:rsidP="009F413D">
            <w:pPr>
              <w:spacing w:line="240" w:lineRule="exact"/>
              <w:rPr>
                <w:rFonts w:ascii="ＭＳ 明朝" w:eastAsia="ＭＳ 明朝" w:hAnsi="ＭＳ 明朝"/>
                <w:w w:val="90"/>
                <w:sz w:val="20"/>
                <w:szCs w:val="20"/>
              </w:rPr>
            </w:pPr>
          </w:p>
        </w:tc>
        <w:tc>
          <w:tcPr>
            <w:tcW w:w="844" w:type="dxa"/>
          </w:tcPr>
          <w:p w:rsidR="009F413D" w:rsidRPr="006E1867" w:rsidRDefault="009F413D" w:rsidP="009F413D">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9F413D" w:rsidRPr="006E1867" w:rsidRDefault="009F413D" w:rsidP="009F413D">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5</w:t>
            </w:r>
          </w:p>
        </w:tc>
        <w:tc>
          <w:tcPr>
            <w:tcW w:w="5528" w:type="dxa"/>
          </w:tcPr>
          <w:p w:rsidR="009F413D" w:rsidRPr="006E1867" w:rsidRDefault="009F413D" w:rsidP="009F413D">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5．施工の範囲</w:t>
            </w:r>
          </w:p>
          <w:p w:rsidR="009F413D" w:rsidRPr="006E1867" w:rsidRDefault="009F413D" w:rsidP="009F413D">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構成部品の施工範囲は、原則として以下とする。</w:t>
            </w:r>
          </w:p>
          <w:p w:rsidR="009F413D" w:rsidRPr="006E1867" w:rsidRDefault="009F413D" w:rsidP="009F413D">
            <w:pPr>
              <w:spacing w:line="300" w:lineRule="exact"/>
              <w:rPr>
                <w:rFonts w:ascii="ＭＳ 明朝" w:eastAsia="ＭＳ 明朝" w:hAnsi="ＭＳ 明朝"/>
                <w:sz w:val="20"/>
                <w:szCs w:val="20"/>
              </w:rPr>
            </w:pPr>
            <w:r w:rsidRPr="006E1867">
              <w:rPr>
                <w:rFonts w:ascii="ＭＳ 明朝" w:eastAsia="ＭＳ 明朝" w:hAnsi="ＭＳ 明朝"/>
                <w:sz w:val="20"/>
                <w:szCs w:val="20"/>
              </w:rPr>
              <w:t>a)　アンカー等</w:t>
            </w:r>
            <w:r w:rsidRPr="006E1867">
              <w:rPr>
                <w:rFonts w:ascii="ＭＳ 明朝" w:eastAsia="ＭＳ 明朝" w:hAnsi="ＭＳ 明朝" w:hint="eastAsia"/>
                <w:sz w:val="20"/>
                <w:szCs w:val="20"/>
              </w:rPr>
              <w:t>による基礎等への緊結</w:t>
            </w:r>
          </w:p>
        </w:tc>
        <w:tc>
          <w:tcPr>
            <w:tcW w:w="567" w:type="dxa"/>
          </w:tcPr>
          <w:p w:rsidR="009F413D" w:rsidRPr="006E1867" w:rsidRDefault="009F413D" w:rsidP="009F413D">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9F413D" w:rsidRPr="006E1867" w:rsidRDefault="009F413D" w:rsidP="009F413D">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9F413D" w:rsidRPr="006E1867" w:rsidRDefault="009F413D" w:rsidP="009F413D">
            <w:pPr>
              <w:spacing w:line="240" w:lineRule="exact"/>
              <w:rPr>
                <w:rFonts w:ascii="ＭＳ 明朝" w:eastAsia="ＭＳ 明朝" w:hAnsi="ＭＳ 明朝"/>
                <w:w w:val="90"/>
                <w:sz w:val="20"/>
                <w:szCs w:val="20"/>
              </w:rPr>
            </w:pPr>
          </w:p>
        </w:tc>
        <w:tc>
          <w:tcPr>
            <w:tcW w:w="1275" w:type="dxa"/>
          </w:tcPr>
          <w:p w:rsidR="009F413D" w:rsidRPr="006E1867" w:rsidRDefault="009F413D" w:rsidP="009F413D">
            <w:pPr>
              <w:spacing w:line="240" w:lineRule="exact"/>
              <w:rPr>
                <w:rFonts w:ascii="ＭＳ 明朝" w:eastAsia="ＭＳ 明朝" w:hAnsi="ＭＳ 明朝"/>
                <w:w w:val="90"/>
                <w:sz w:val="20"/>
                <w:szCs w:val="20"/>
              </w:rPr>
            </w:pPr>
          </w:p>
        </w:tc>
        <w:tc>
          <w:tcPr>
            <w:tcW w:w="844" w:type="dxa"/>
          </w:tcPr>
          <w:p w:rsidR="009F413D" w:rsidRPr="006E1867" w:rsidRDefault="009F413D" w:rsidP="009F413D">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9F413D" w:rsidRPr="006E1867" w:rsidRDefault="009F413D" w:rsidP="009F413D">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6</w:t>
            </w:r>
          </w:p>
        </w:tc>
        <w:tc>
          <w:tcPr>
            <w:tcW w:w="5528" w:type="dxa"/>
            <w:vAlign w:val="center"/>
          </w:tcPr>
          <w:p w:rsidR="009F413D" w:rsidRPr="006E1867" w:rsidRDefault="009F413D" w:rsidP="009F413D">
            <w:pPr>
              <w:spacing w:line="300" w:lineRule="exact"/>
              <w:rPr>
                <w:rFonts w:ascii="ＭＳ 明朝" w:eastAsia="ＭＳ 明朝" w:hAnsi="ＭＳ 明朝"/>
                <w:sz w:val="20"/>
                <w:szCs w:val="20"/>
              </w:rPr>
            </w:pPr>
            <w:r w:rsidRPr="006E1867">
              <w:rPr>
                <w:rFonts w:ascii="ＭＳ 明朝" w:eastAsia="ＭＳ 明朝" w:hAnsi="ＭＳ 明朝"/>
                <w:sz w:val="20"/>
                <w:szCs w:val="20"/>
              </w:rPr>
              <w:t xml:space="preserve">b)　</w:t>
            </w:r>
            <w:r w:rsidRPr="006E1867">
              <w:rPr>
                <w:rFonts w:ascii="ＭＳ 明朝" w:eastAsia="ＭＳ 明朝" w:hAnsi="ＭＳ 明朝" w:hint="eastAsia"/>
                <w:sz w:val="20"/>
                <w:szCs w:val="20"/>
              </w:rPr>
              <w:t>戸建住宅用宅配ボックスの取付け</w:t>
            </w:r>
          </w:p>
          <w:p w:rsidR="00D11E25" w:rsidRPr="006E1867" w:rsidRDefault="00D11E25" w:rsidP="009F413D">
            <w:pPr>
              <w:spacing w:line="300" w:lineRule="exact"/>
              <w:rPr>
                <w:rFonts w:ascii="ＭＳ 明朝" w:eastAsia="ＭＳ 明朝" w:hAnsi="ＭＳ 明朝"/>
                <w:sz w:val="20"/>
                <w:szCs w:val="20"/>
              </w:rPr>
            </w:pPr>
          </w:p>
          <w:p w:rsidR="00D11E25" w:rsidRPr="006E1867" w:rsidRDefault="00D11E25" w:rsidP="009F413D">
            <w:pPr>
              <w:spacing w:line="300" w:lineRule="exact"/>
              <w:rPr>
                <w:rFonts w:ascii="ＭＳ 明朝" w:eastAsia="ＭＳ 明朝" w:hAnsi="ＭＳ 明朝"/>
                <w:sz w:val="20"/>
                <w:szCs w:val="20"/>
              </w:rPr>
            </w:pPr>
          </w:p>
        </w:tc>
        <w:tc>
          <w:tcPr>
            <w:tcW w:w="567" w:type="dxa"/>
          </w:tcPr>
          <w:p w:rsidR="009F413D" w:rsidRPr="006E1867" w:rsidRDefault="009F413D" w:rsidP="009F413D">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9F413D" w:rsidRPr="006E1867" w:rsidRDefault="009F413D" w:rsidP="009F413D">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9F413D" w:rsidRPr="006E1867" w:rsidRDefault="009F413D" w:rsidP="009F413D">
            <w:pPr>
              <w:spacing w:line="240" w:lineRule="exact"/>
              <w:rPr>
                <w:rFonts w:ascii="ＭＳ 明朝" w:eastAsia="ＭＳ 明朝" w:hAnsi="ＭＳ 明朝"/>
                <w:w w:val="90"/>
                <w:sz w:val="20"/>
                <w:szCs w:val="20"/>
              </w:rPr>
            </w:pPr>
          </w:p>
        </w:tc>
        <w:tc>
          <w:tcPr>
            <w:tcW w:w="1275" w:type="dxa"/>
          </w:tcPr>
          <w:p w:rsidR="004642D7" w:rsidRPr="006E1867" w:rsidRDefault="004642D7" w:rsidP="009F413D">
            <w:pPr>
              <w:spacing w:line="240" w:lineRule="exact"/>
              <w:rPr>
                <w:rFonts w:ascii="ＭＳ 明朝" w:eastAsia="ＭＳ 明朝" w:hAnsi="ＭＳ 明朝"/>
                <w:w w:val="90"/>
                <w:sz w:val="20"/>
                <w:szCs w:val="20"/>
              </w:rPr>
            </w:pPr>
          </w:p>
          <w:p w:rsidR="004642D7" w:rsidRPr="006E1867" w:rsidRDefault="004642D7" w:rsidP="004642D7">
            <w:pPr>
              <w:rPr>
                <w:rFonts w:ascii="ＭＳ 明朝" w:eastAsia="ＭＳ 明朝" w:hAnsi="ＭＳ 明朝"/>
                <w:sz w:val="20"/>
                <w:szCs w:val="20"/>
              </w:rPr>
            </w:pPr>
          </w:p>
          <w:p w:rsidR="004642D7" w:rsidRPr="006E1867" w:rsidRDefault="004642D7" w:rsidP="004642D7">
            <w:pPr>
              <w:tabs>
                <w:tab w:val="left" w:pos="739"/>
              </w:tabs>
              <w:rPr>
                <w:rFonts w:ascii="ＭＳ 明朝" w:eastAsia="ＭＳ 明朝" w:hAnsi="ＭＳ 明朝"/>
                <w:sz w:val="20"/>
                <w:szCs w:val="20"/>
              </w:rPr>
            </w:pPr>
            <w:r w:rsidRPr="006E1867">
              <w:rPr>
                <w:rFonts w:ascii="ＭＳ 明朝" w:eastAsia="ＭＳ 明朝" w:hAnsi="ＭＳ 明朝"/>
                <w:sz w:val="20"/>
                <w:szCs w:val="20"/>
              </w:rPr>
              <w:tab/>
            </w:r>
          </w:p>
          <w:p w:rsidR="004642D7" w:rsidRPr="006E1867" w:rsidRDefault="004642D7" w:rsidP="004642D7">
            <w:pPr>
              <w:rPr>
                <w:rFonts w:ascii="ＭＳ 明朝" w:eastAsia="ＭＳ 明朝" w:hAnsi="ＭＳ 明朝"/>
                <w:sz w:val="20"/>
                <w:szCs w:val="20"/>
              </w:rPr>
            </w:pPr>
          </w:p>
          <w:p w:rsidR="009F413D" w:rsidRPr="006E1867" w:rsidRDefault="009F413D" w:rsidP="004642D7">
            <w:pPr>
              <w:rPr>
                <w:rFonts w:ascii="ＭＳ 明朝" w:eastAsia="ＭＳ 明朝" w:hAnsi="ＭＳ 明朝"/>
                <w:sz w:val="20"/>
                <w:szCs w:val="20"/>
              </w:rPr>
            </w:pPr>
          </w:p>
        </w:tc>
        <w:tc>
          <w:tcPr>
            <w:tcW w:w="844" w:type="dxa"/>
          </w:tcPr>
          <w:p w:rsidR="009F413D" w:rsidRPr="006E1867" w:rsidRDefault="009F413D" w:rsidP="009F413D">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9F413D" w:rsidRPr="006E1867" w:rsidRDefault="009F413D" w:rsidP="009F413D">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7</w:t>
            </w:r>
          </w:p>
        </w:tc>
        <w:tc>
          <w:tcPr>
            <w:tcW w:w="5528" w:type="dxa"/>
          </w:tcPr>
          <w:p w:rsidR="009F413D" w:rsidRPr="006E1867" w:rsidRDefault="009F413D" w:rsidP="009F413D">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6．寸法</w:t>
            </w:r>
          </w:p>
          <w:p w:rsidR="009F413D" w:rsidRPr="006E1867" w:rsidRDefault="009F413D" w:rsidP="009F413D">
            <w:pPr>
              <w:spacing w:line="300" w:lineRule="exact"/>
              <w:rPr>
                <w:rFonts w:ascii="ＭＳ 明朝" w:eastAsia="ＭＳ 明朝" w:hAnsi="ＭＳ 明朝"/>
                <w:sz w:val="20"/>
                <w:szCs w:val="20"/>
              </w:rPr>
            </w:pPr>
            <w:r w:rsidRPr="006E1867">
              <w:rPr>
                <w:rFonts w:ascii="ＭＳ 明朝" w:eastAsia="ＭＳ 明朝" w:hAnsi="ＭＳ 明朝"/>
                <w:sz w:val="20"/>
                <w:szCs w:val="20"/>
              </w:rPr>
              <w:t>a)　製作寸法許容差</w:t>
            </w:r>
          </w:p>
          <w:p w:rsidR="009F413D" w:rsidRPr="006E1867" w:rsidRDefault="009F413D" w:rsidP="009F413D">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製作寸法許容差は、±</w:t>
            </w:r>
            <w:r w:rsidRPr="006E1867">
              <w:rPr>
                <w:rFonts w:ascii="ＭＳ 明朝" w:eastAsia="ＭＳ 明朝" w:hAnsi="ＭＳ 明朝"/>
                <w:sz w:val="20"/>
                <w:szCs w:val="20"/>
              </w:rPr>
              <w:t>2.0mmとする。</w:t>
            </w:r>
          </w:p>
        </w:tc>
        <w:tc>
          <w:tcPr>
            <w:tcW w:w="567" w:type="dxa"/>
          </w:tcPr>
          <w:p w:rsidR="009F413D" w:rsidRPr="006E1867" w:rsidRDefault="009F413D" w:rsidP="009F413D">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9F413D" w:rsidRPr="006E1867" w:rsidRDefault="009F413D" w:rsidP="009F413D">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9F413D" w:rsidRPr="006E1867" w:rsidRDefault="009F413D" w:rsidP="009F413D">
            <w:pPr>
              <w:spacing w:line="240" w:lineRule="exact"/>
              <w:rPr>
                <w:rFonts w:ascii="ＭＳ 明朝" w:eastAsia="ＭＳ 明朝" w:hAnsi="ＭＳ 明朝"/>
                <w:w w:val="90"/>
                <w:sz w:val="20"/>
                <w:szCs w:val="20"/>
              </w:rPr>
            </w:pPr>
          </w:p>
        </w:tc>
        <w:tc>
          <w:tcPr>
            <w:tcW w:w="1275" w:type="dxa"/>
          </w:tcPr>
          <w:p w:rsidR="009F413D" w:rsidRPr="006E1867" w:rsidRDefault="009F413D" w:rsidP="009F413D">
            <w:pPr>
              <w:spacing w:line="240" w:lineRule="exact"/>
              <w:rPr>
                <w:rFonts w:ascii="ＭＳ 明朝" w:eastAsia="ＭＳ 明朝" w:hAnsi="ＭＳ 明朝"/>
                <w:w w:val="90"/>
                <w:sz w:val="20"/>
                <w:szCs w:val="20"/>
              </w:rPr>
            </w:pPr>
          </w:p>
        </w:tc>
        <w:tc>
          <w:tcPr>
            <w:tcW w:w="844" w:type="dxa"/>
          </w:tcPr>
          <w:p w:rsidR="009F413D" w:rsidRPr="006E1867" w:rsidRDefault="009F413D" w:rsidP="009F413D">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9F413D" w:rsidRPr="006E1867" w:rsidRDefault="009F413D" w:rsidP="009F413D">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8</w:t>
            </w:r>
          </w:p>
        </w:tc>
        <w:tc>
          <w:tcPr>
            <w:tcW w:w="5528" w:type="dxa"/>
          </w:tcPr>
          <w:p w:rsidR="009F413D" w:rsidRPr="006E1867" w:rsidRDefault="009F413D" w:rsidP="009F413D">
            <w:pPr>
              <w:spacing w:line="300" w:lineRule="exact"/>
              <w:rPr>
                <w:rFonts w:ascii="ＭＳ 明朝" w:eastAsia="ＭＳ 明朝" w:hAnsi="ＭＳ 明朝"/>
                <w:sz w:val="20"/>
                <w:szCs w:val="20"/>
              </w:rPr>
            </w:pPr>
            <w:r w:rsidRPr="006E1867">
              <w:rPr>
                <w:rFonts w:ascii="ＭＳ 明朝" w:eastAsia="ＭＳ 明朝" w:hAnsi="ＭＳ 明朝"/>
                <w:sz w:val="20"/>
                <w:szCs w:val="20"/>
              </w:rPr>
              <w:t>b)　保管箱の庫内の寸法</w:t>
            </w:r>
          </w:p>
          <w:p w:rsidR="009F413D" w:rsidRPr="006E1867" w:rsidRDefault="009F413D" w:rsidP="009F413D">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基本となる保管箱の庫内の最低寸法は規定しないが、子供の閉じ込めの対策を講じる必要がある保管箱の大きさは、Ⅱ</w:t>
            </w:r>
            <w:r w:rsidRPr="006E1867">
              <w:rPr>
                <w:rFonts w:ascii="ＭＳ 明朝" w:eastAsia="ＭＳ 明朝" w:hAnsi="ＭＳ 明朝"/>
                <w:sz w:val="20"/>
                <w:szCs w:val="20"/>
              </w:rPr>
              <w:t>.1.2.2 b)による。</w:t>
            </w:r>
          </w:p>
        </w:tc>
        <w:tc>
          <w:tcPr>
            <w:tcW w:w="567" w:type="dxa"/>
          </w:tcPr>
          <w:p w:rsidR="009F413D" w:rsidRPr="006E1867" w:rsidRDefault="009F413D" w:rsidP="009F413D">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9F413D" w:rsidRPr="006E1867" w:rsidRDefault="009F413D" w:rsidP="009F413D">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9F413D" w:rsidRPr="006E1867" w:rsidRDefault="009F413D" w:rsidP="009F413D">
            <w:pPr>
              <w:spacing w:line="240" w:lineRule="exact"/>
              <w:rPr>
                <w:rFonts w:ascii="ＭＳ 明朝" w:eastAsia="ＭＳ 明朝" w:hAnsi="ＭＳ 明朝"/>
                <w:w w:val="90"/>
                <w:sz w:val="20"/>
                <w:szCs w:val="20"/>
              </w:rPr>
            </w:pPr>
          </w:p>
        </w:tc>
        <w:tc>
          <w:tcPr>
            <w:tcW w:w="1275" w:type="dxa"/>
          </w:tcPr>
          <w:p w:rsidR="009F413D" w:rsidRPr="006E1867" w:rsidRDefault="009F413D" w:rsidP="009F413D">
            <w:pPr>
              <w:spacing w:line="240" w:lineRule="exact"/>
              <w:rPr>
                <w:rFonts w:ascii="ＭＳ 明朝" w:eastAsia="ＭＳ 明朝" w:hAnsi="ＭＳ 明朝"/>
                <w:w w:val="90"/>
                <w:sz w:val="20"/>
                <w:szCs w:val="20"/>
              </w:rPr>
            </w:pPr>
          </w:p>
        </w:tc>
        <w:tc>
          <w:tcPr>
            <w:tcW w:w="844" w:type="dxa"/>
          </w:tcPr>
          <w:p w:rsidR="009F413D" w:rsidRPr="006E1867" w:rsidRDefault="009F413D" w:rsidP="009F413D">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DA6922" w:rsidRPr="006E1867" w:rsidRDefault="00DA6922" w:rsidP="00DA6922">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9</w:t>
            </w:r>
          </w:p>
        </w:tc>
        <w:tc>
          <w:tcPr>
            <w:tcW w:w="5528" w:type="dxa"/>
          </w:tcPr>
          <w:p w:rsidR="00DA6922" w:rsidRPr="006E1867" w:rsidRDefault="00DA6922" w:rsidP="00DA6922">
            <w:pPr>
              <w:spacing w:line="300" w:lineRule="exact"/>
              <w:rPr>
                <w:rFonts w:ascii="ＭＳ 明朝" w:eastAsia="ＭＳ 明朝" w:hAnsi="ＭＳ 明朝"/>
                <w:sz w:val="20"/>
                <w:szCs w:val="20"/>
              </w:rPr>
            </w:pPr>
            <w:r w:rsidRPr="006E1867">
              <w:rPr>
                <w:rFonts w:ascii="ＭＳ 明朝" w:eastAsia="ＭＳ 明朝" w:hAnsi="ＭＳ 明朝"/>
                <w:sz w:val="20"/>
                <w:szCs w:val="20"/>
              </w:rPr>
              <w:t>c)　郵便受箱一体型における郵便受部の寸法</w:t>
            </w:r>
          </w:p>
          <w:p w:rsidR="00DA6922" w:rsidRPr="006E1867" w:rsidRDefault="00DA6922" w:rsidP="005E48A6">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lastRenderedPageBreak/>
              <w:t>郵便受箱一体型における郵便受部の寸法は、優良住宅部品評価基準「郵便受箱（</w:t>
            </w:r>
            <w:r w:rsidRPr="006E1867">
              <w:rPr>
                <w:rFonts w:ascii="ＭＳ 明朝" w:eastAsia="ＭＳ 明朝" w:hAnsi="ＭＳ 明朝"/>
                <w:sz w:val="20"/>
                <w:szCs w:val="20"/>
              </w:rPr>
              <w:t>BL</w:t>
            </w:r>
            <w:del w:id="249" w:author="川田 晃弘" w:date="2020-03-18T14:07:00Z">
              <w:r w:rsidRPr="006E1867" w:rsidDel="005E48A6">
                <w:rPr>
                  <w:rFonts w:ascii="ＭＳ 明朝" w:eastAsia="ＭＳ 明朝" w:hAnsi="ＭＳ 明朝"/>
                  <w:sz w:val="20"/>
                  <w:szCs w:val="20"/>
                </w:rPr>
                <w:delText>E</w:delText>
              </w:r>
            </w:del>
            <w:ins w:id="250" w:author="川田 晃弘" w:date="2020-03-18T14:07:00Z">
              <w:r w:rsidR="005E48A6">
                <w:rPr>
                  <w:rFonts w:ascii="ＭＳ 明朝" w:eastAsia="ＭＳ 明朝" w:hAnsi="ＭＳ 明朝" w:hint="eastAsia"/>
                  <w:sz w:val="20"/>
                  <w:szCs w:val="20"/>
                </w:rPr>
                <w:t>S</w:t>
              </w:r>
            </w:ins>
            <w:r w:rsidRPr="006E1867">
              <w:rPr>
                <w:rFonts w:ascii="ＭＳ 明朝" w:eastAsia="ＭＳ 明朝" w:hAnsi="ＭＳ 明朝"/>
                <w:sz w:val="20"/>
                <w:szCs w:val="20"/>
              </w:rPr>
              <w:t xml:space="preserve"> MB）」による。</w:t>
            </w:r>
          </w:p>
        </w:tc>
        <w:tc>
          <w:tcPr>
            <w:tcW w:w="567" w:type="dxa"/>
          </w:tcPr>
          <w:p w:rsidR="00DA6922" w:rsidRPr="006E1867" w:rsidRDefault="00DA6922" w:rsidP="00DA6922">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lastRenderedPageBreak/>
              <w:t>図書</w:t>
            </w:r>
          </w:p>
        </w:tc>
        <w:tc>
          <w:tcPr>
            <w:tcW w:w="709" w:type="dxa"/>
          </w:tcPr>
          <w:p w:rsidR="00DA6922" w:rsidRPr="006E1867" w:rsidRDefault="00DA6922" w:rsidP="00DA6922">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DA6922" w:rsidRPr="006E1867" w:rsidRDefault="00DA6922" w:rsidP="00DA6922">
            <w:pPr>
              <w:spacing w:line="240" w:lineRule="exact"/>
              <w:rPr>
                <w:rFonts w:ascii="ＭＳ 明朝" w:eastAsia="ＭＳ 明朝" w:hAnsi="ＭＳ 明朝"/>
                <w:w w:val="90"/>
                <w:sz w:val="20"/>
                <w:szCs w:val="20"/>
              </w:rPr>
            </w:pPr>
          </w:p>
        </w:tc>
        <w:tc>
          <w:tcPr>
            <w:tcW w:w="1275" w:type="dxa"/>
          </w:tcPr>
          <w:p w:rsidR="00DA6922" w:rsidRPr="006E1867" w:rsidRDefault="00DA6922" w:rsidP="00DA6922">
            <w:pPr>
              <w:spacing w:line="240" w:lineRule="exact"/>
              <w:rPr>
                <w:rFonts w:ascii="ＭＳ 明朝" w:eastAsia="ＭＳ 明朝" w:hAnsi="ＭＳ 明朝"/>
                <w:w w:val="90"/>
                <w:sz w:val="20"/>
                <w:szCs w:val="20"/>
              </w:rPr>
            </w:pPr>
          </w:p>
        </w:tc>
        <w:tc>
          <w:tcPr>
            <w:tcW w:w="844" w:type="dxa"/>
          </w:tcPr>
          <w:p w:rsidR="00DA6922" w:rsidRPr="006E1867" w:rsidRDefault="00DA6922" w:rsidP="00DA6922">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DA6922" w:rsidRPr="006E1867" w:rsidRDefault="00DA6922" w:rsidP="00DA6922">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10</w:t>
            </w:r>
          </w:p>
        </w:tc>
        <w:tc>
          <w:tcPr>
            <w:tcW w:w="5528" w:type="dxa"/>
          </w:tcPr>
          <w:p w:rsidR="00DA6922" w:rsidRPr="006E1867" w:rsidRDefault="00DA6922" w:rsidP="00DA6922">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hint="eastAsia"/>
                <w:b/>
                <w:sz w:val="20"/>
                <w:szCs w:val="20"/>
              </w:rPr>
              <w:t>Ⅱ．要求事項</w:t>
            </w:r>
          </w:p>
          <w:p w:rsidR="00DA6922" w:rsidRPr="006E1867" w:rsidRDefault="00DA6922" w:rsidP="00DA6922">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1 住宅部品の性能等に係る要求事項</w:t>
            </w:r>
          </w:p>
          <w:p w:rsidR="00DA6922" w:rsidRPr="006E1867" w:rsidRDefault="00DA6922" w:rsidP="00DA6922">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1.1 機能の確保</w:t>
            </w:r>
          </w:p>
          <w:p w:rsidR="00DA6922" w:rsidRPr="006E1867" w:rsidRDefault="00DA6922" w:rsidP="00DA6922">
            <w:pPr>
              <w:spacing w:line="300" w:lineRule="exact"/>
              <w:rPr>
                <w:rFonts w:ascii="ＭＳ 明朝" w:eastAsia="ＭＳ 明朝" w:hAnsi="ＭＳ 明朝"/>
                <w:sz w:val="20"/>
                <w:szCs w:val="20"/>
              </w:rPr>
            </w:pPr>
            <w:r w:rsidRPr="006E1867">
              <w:rPr>
                <w:rFonts w:ascii="ＭＳ 明朝" w:eastAsia="ＭＳ 明朝" w:hAnsi="ＭＳ 明朝"/>
                <w:sz w:val="20"/>
                <w:szCs w:val="20"/>
              </w:rPr>
              <w:t>a)　操作性</w:t>
            </w:r>
          </w:p>
          <w:p w:rsidR="00DA6922" w:rsidRPr="006E1867" w:rsidRDefault="00DA6922" w:rsidP="00DA6922">
            <w:pPr>
              <w:spacing w:line="300" w:lineRule="exact"/>
              <w:rPr>
                <w:rFonts w:ascii="ＭＳ 明朝" w:eastAsia="ＭＳ 明朝" w:hAnsi="ＭＳ 明朝"/>
                <w:sz w:val="20"/>
                <w:szCs w:val="20"/>
              </w:rPr>
            </w:pPr>
            <w:r w:rsidRPr="006E1867">
              <w:rPr>
                <w:rFonts w:ascii="ＭＳ 明朝" w:eastAsia="ＭＳ 明朝" w:hAnsi="ＭＳ 明朝"/>
                <w:sz w:val="20"/>
                <w:szCs w:val="20"/>
              </w:rPr>
              <w:t>1)　保管箱の扉の施解錠及び開閉は円滑に行えること。</w:t>
            </w:r>
          </w:p>
        </w:tc>
        <w:tc>
          <w:tcPr>
            <w:tcW w:w="567" w:type="dxa"/>
          </w:tcPr>
          <w:p w:rsidR="00DA6922" w:rsidRPr="006E1867" w:rsidRDefault="00DA6922" w:rsidP="00DA6922">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現物</w:t>
            </w:r>
          </w:p>
        </w:tc>
        <w:tc>
          <w:tcPr>
            <w:tcW w:w="709" w:type="dxa"/>
          </w:tcPr>
          <w:p w:rsidR="00DA6922" w:rsidRPr="006E1867" w:rsidRDefault="00DA6922" w:rsidP="00DA6922">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DA6922" w:rsidRPr="006E1867" w:rsidRDefault="00DA6922" w:rsidP="00DA6922">
            <w:pPr>
              <w:spacing w:line="240" w:lineRule="exact"/>
              <w:rPr>
                <w:rFonts w:ascii="ＭＳ 明朝" w:eastAsia="ＭＳ 明朝" w:hAnsi="ＭＳ 明朝"/>
                <w:w w:val="90"/>
                <w:sz w:val="20"/>
                <w:szCs w:val="20"/>
              </w:rPr>
            </w:pPr>
          </w:p>
        </w:tc>
        <w:tc>
          <w:tcPr>
            <w:tcW w:w="1275" w:type="dxa"/>
          </w:tcPr>
          <w:p w:rsidR="00DA6922" w:rsidRPr="006E1867" w:rsidRDefault="00DA6922" w:rsidP="00DA6922">
            <w:pPr>
              <w:spacing w:line="240" w:lineRule="exact"/>
              <w:rPr>
                <w:rFonts w:ascii="ＭＳ 明朝" w:eastAsia="ＭＳ 明朝" w:hAnsi="ＭＳ 明朝"/>
                <w:w w:val="90"/>
                <w:sz w:val="20"/>
                <w:szCs w:val="20"/>
              </w:rPr>
            </w:pPr>
          </w:p>
        </w:tc>
        <w:tc>
          <w:tcPr>
            <w:tcW w:w="844" w:type="dxa"/>
          </w:tcPr>
          <w:p w:rsidR="00DA6922" w:rsidRPr="006E1867" w:rsidRDefault="00DA6922" w:rsidP="00DA6922">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DA6922" w:rsidRPr="006E1867" w:rsidRDefault="00DA6922" w:rsidP="00DA6922">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11</w:t>
            </w:r>
          </w:p>
        </w:tc>
        <w:tc>
          <w:tcPr>
            <w:tcW w:w="5528" w:type="dxa"/>
            <w:vAlign w:val="center"/>
          </w:tcPr>
          <w:p w:rsidR="00DA6922" w:rsidRPr="006E1867" w:rsidRDefault="00DA6922" w:rsidP="00DA6922">
            <w:pPr>
              <w:spacing w:line="300" w:lineRule="exact"/>
              <w:rPr>
                <w:rFonts w:ascii="ＭＳ 明朝" w:eastAsia="ＭＳ 明朝" w:hAnsi="ＭＳ 明朝"/>
                <w:sz w:val="20"/>
                <w:szCs w:val="20"/>
              </w:rPr>
            </w:pPr>
            <w:r w:rsidRPr="006E1867">
              <w:rPr>
                <w:rFonts w:ascii="ＭＳ 明朝" w:eastAsia="ＭＳ 明朝" w:hAnsi="ＭＳ 明朝"/>
                <w:sz w:val="20"/>
                <w:szCs w:val="20"/>
              </w:rPr>
              <w:t>2)　施解錠は誤操作</w:t>
            </w:r>
            <w:r w:rsidRPr="006E1867">
              <w:rPr>
                <w:rFonts w:ascii="ＭＳ 明朝" w:eastAsia="ＭＳ 明朝" w:hAnsi="ＭＳ 明朝" w:hint="eastAsia"/>
                <w:sz w:val="20"/>
                <w:szCs w:val="20"/>
              </w:rPr>
              <w:t>等を</w:t>
            </w:r>
            <w:r w:rsidRPr="006E1867">
              <w:rPr>
                <w:rFonts w:ascii="ＭＳ 明朝" w:eastAsia="ＭＳ 明朝" w:hAnsi="ＭＳ 明朝"/>
                <w:sz w:val="20"/>
                <w:szCs w:val="20"/>
              </w:rPr>
              <w:t>した場合、</w:t>
            </w:r>
            <w:r w:rsidRPr="006E1867">
              <w:rPr>
                <w:rFonts w:ascii="ＭＳ 明朝" w:eastAsia="ＭＳ 明朝" w:hAnsi="ＭＳ 明朝" w:hint="eastAsia"/>
                <w:sz w:val="20"/>
                <w:szCs w:val="20"/>
              </w:rPr>
              <w:t>所有者等が</w:t>
            </w:r>
            <w:r w:rsidRPr="006E1867">
              <w:rPr>
                <w:rFonts w:ascii="ＭＳ 明朝" w:eastAsia="ＭＳ 明朝" w:hAnsi="ＭＳ 明朝"/>
                <w:sz w:val="20"/>
                <w:szCs w:val="20"/>
              </w:rPr>
              <w:t>やり直しできる機構</w:t>
            </w:r>
            <w:r w:rsidRPr="006E1867">
              <w:rPr>
                <w:rFonts w:ascii="ＭＳ 明朝" w:eastAsia="ＭＳ 明朝" w:hAnsi="ＭＳ 明朝" w:hint="eastAsia"/>
                <w:sz w:val="20"/>
                <w:szCs w:val="20"/>
              </w:rPr>
              <w:t>を有すること。</w:t>
            </w:r>
          </w:p>
        </w:tc>
        <w:tc>
          <w:tcPr>
            <w:tcW w:w="567" w:type="dxa"/>
          </w:tcPr>
          <w:p w:rsidR="00DA6922" w:rsidRPr="006E1867" w:rsidRDefault="00DA6922" w:rsidP="00DA6922">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現物</w:t>
            </w:r>
          </w:p>
        </w:tc>
        <w:tc>
          <w:tcPr>
            <w:tcW w:w="709" w:type="dxa"/>
          </w:tcPr>
          <w:p w:rsidR="00DA6922" w:rsidRPr="006E1867" w:rsidRDefault="00DA6922" w:rsidP="00DA6922">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DA6922" w:rsidRPr="006E1867" w:rsidRDefault="00DA6922" w:rsidP="00DA6922">
            <w:pPr>
              <w:spacing w:line="240" w:lineRule="exact"/>
              <w:rPr>
                <w:rFonts w:ascii="ＭＳ 明朝" w:eastAsia="ＭＳ 明朝" w:hAnsi="ＭＳ 明朝"/>
                <w:w w:val="90"/>
                <w:sz w:val="20"/>
                <w:szCs w:val="20"/>
              </w:rPr>
            </w:pPr>
          </w:p>
        </w:tc>
        <w:tc>
          <w:tcPr>
            <w:tcW w:w="1275" w:type="dxa"/>
          </w:tcPr>
          <w:p w:rsidR="00DA6922" w:rsidRPr="006E1867" w:rsidRDefault="00DA6922" w:rsidP="00DA6922">
            <w:pPr>
              <w:spacing w:line="240" w:lineRule="exact"/>
              <w:rPr>
                <w:rFonts w:ascii="ＭＳ 明朝" w:eastAsia="ＭＳ 明朝" w:hAnsi="ＭＳ 明朝"/>
                <w:w w:val="90"/>
                <w:sz w:val="20"/>
                <w:szCs w:val="20"/>
              </w:rPr>
            </w:pPr>
          </w:p>
        </w:tc>
        <w:tc>
          <w:tcPr>
            <w:tcW w:w="844" w:type="dxa"/>
          </w:tcPr>
          <w:p w:rsidR="00DA6922" w:rsidRPr="006E1867" w:rsidRDefault="00DA6922" w:rsidP="00DA6922">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12</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 xml:space="preserve">b)　</w:t>
            </w:r>
            <w:r w:rsidRPr="006E1867">
              <w:rPr>
                <w:rFonts w:ascii="ＭＳ 明朝" w:eastAsia="ＭＳ 明朝" w:hAnsi="ＭＳ 明朝" w:hint="eastAsia"/>
                <w:sz w:val="20"/>
                <w:szCs w:val="20"/>
              </w:rPr>
              <w:t>保安性</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1） 保管箱は、アンカー等による基礎等への緊結が行えること。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現物</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13</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2</w:t>
            </w:r>
            <w:r w:rsidRPr="006E1867">
              <w:rPr>
                <w:rFonts w:ascii="ＭＳ 明朝" w:eastAsia="ＭＳ 明朝" w:hAnsi="ＭＳ 明朝"/>
                <w:sz w:val="20"/>
                <w:szCs w:val="20"/>
              </w:rPr>
              <w:t xml:space="preserve">)　</w:t>
            </w:r>
            <w:r w:rsidRPr="006E1867">
              <w:rPr>
                <w:rFonts w:ascii="ＭＳ 明朝" w:eastAsia="ＭＳ 明朝" w:hAnsi="ＭＳ 明朝" w:hint="eastAsia"/>
                <w:sz w:val="20"/>
                <w:szCs w:val="20"/>
              </w:rPr>
              <w:t>収納した荷物が外部から完全に見えない構造であること等、荷物を安全に保管できること。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現物</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14</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3</w:t>
            </w:r>
            <w:r w:rsidRPr="006E1867">
              <w:rPr>
                <w:rFonts w:ascii="ＭＳ 明朝" w:eastAsia="ＭＳ 明朝" w:hAnsi="ＭＳ 明朝"/>
                <w:sz w:val="20"/>
                <w:szCs w:val="20"/>
              </w:rPr>
              <w:t xml:space="preserve">)　</w:t>
            </w:r>
            <w:r w:rsidRPr="006E1867">
              <w:rPr>
                <w:rFonts w:ascii="ＭＳ 明朝" w:eastAsia="ＭＳ 明朝" w:hAnsi="ＭＳ 明朝" w:hint="eastAsia"/>
                <w:sz w:val="20"/>
                <w:szCs w:val="20"/>
              </w:rPr>
              <w:t>設置場所や地域に対応した鍵違い番号の数を</w:t>
            </w:r>
            <w:r w:rsidRPr="006E1867">
              <w:rPr>
                <w:rFonts w:ascii="ＭＳ 明朝" w:eastAsia="ＭＳ 明朝" w:hAnsi="ＭＳ 明朝"/>
                <w:sz w:val="20"/>
                <w:szCs w:val="20"/>
              </w:rPr>
              <w:t>100以上有していること。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15</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c)　管理機能</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 xml:space="preserve">1)　</w:t>
            </w:r>
            <w:r w:rsidRPr="006E1867">
              <w:rPr>
                <w:rFonts w:ascii="ＭＳ 明朝" w:eastAsia="ＭＳ 明朝" w:hAnsi="ＭＳ 明朝" w:hint="eastAsia"/>
                <w:sz w:val="20"/>
                <w:szCs w:val="20"/>
              </w:rPr>
              <w:t>荷物の保管及び出庫状況が認識できること。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16</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shd w:val="pct15" w:color="auto" w:fill="FFFFFF"/>
              </w:rPr>
            </w:pPr>
            <w:r w:rsidRPr="006E1867">
              <w:rPr>
                <w:rFonts w:ascii="ＭＳ 明朝" w:eastAsia="ＭＳ 明朝" w:hAnsi="ＭＳ 明朝"/>
                <w:sz w:val="20"/>
                <w:szCs w:val="20"/>
              </w:rPr>
              <w:t>2</w:t>
            </w:r>
            <w:r w:rsidRPr="006E1867">
              <w:rPr>
                <w:rFonts w:ascii="ＭＳ 明朝" w:eastAsia="ＭＳ 明朝" w:hAnsi="ＭＳ 明朝" w:hint="eastAsia"/>
                <w:sz w:val="20"/>
                <w:szCs w:val="20"/>
              </w:rPr>
              <w:t>)　閉じ込め、こじ開け、機器故障の場合の対処方法が整備されていること。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17</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3</w:t>
            </w:r>
            <w:r w:rsidRPr="006E1867">
              <w:rPr>
                <w:rFonts w:ascii="ＭＳ 明朝" w:eastAsia="ＭＳ 明朝" w:hAnsi="ＭＳ 明朝" w:hint="eastAsia"/>
                <w:sz w:val="20"/>
                <w:szCs w:val="20"/>
              </w:rPr>
              <w:t>)　消耗品は、所有者等により交換が容易に行えること。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w:t>
            </w:r>
            <w:r w:rsidRPr="006E1867">
              <w:rPr>
                <w:rFonts w:ascii="ＭＳ 明朝" w:eastAsia="ＭＳ 明朝" w:hAnsi="ＭＳ 明朝"/>
                <w:sz w:val="20"/>
                <w:szCs w:val="20"/>
              </w:rPr>
              <w:t>8</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 xml:space="preserve">d)　</w:t>
            </w:r>
            <w:r w:rsidRPr="006E1867">
              <w:rPr>
                <w:rFonts w:ascii="ＭＳ 明朝" w:eastAsia="ＭＳ 明朝" w:hAnsi="ＭＳ 明朝" w:hint="eastAsia"/>
                <w:sz w:val="20"/>
                <w:szCs w:val="20"/>
              </w:rPr>
              <w:t>保管箱の防水性</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1</w:t>
            </w:r>
            <w:r w:rsidRPr="006E1867">
              <w:rPr>
                <w:rFonts w:ascii="ＭＳ 明朝" w:eastAsia="ＭＳ 明朝" w:hAnsi="ＭＳ 明朝"/>
                <w:sz w:val="20"/>
                <w:szCs w:val="20"/>
              </w:rPr>
              <w:t>)</w:t>
            </w:r>
            <w:r w:rsidRPr="006E1867">
              <w:rPr>
                <w:rFonts w:ascii="ＭＳ 明朝" w:eastAsia="ＭＳ 明朝" w:hAnsi="ＭＳ 明朝" w:hint="eastAsia"/>
                <w:sz w:val="20"/>
                <w:szCs w:val="20"/>
              </w:rPr>
              <w:t xml:space="preserve">　</w:t>
            </w:r>
            <w:r w:rsidRPr="006E1867">
              <w:rPr>
                <w:rFonts w:ascii="ＭＳ 明朝" w:eastAsia="ＭＳ 明朝" w:hAnsi="ＭＳ 明朝"/>
                <w:sz w:val="20"/>
                <w:szCs w:val="20"/>
              </w:rPr>
              <w:t>「散水試験」に基づく試験を行い、</w:t>
            </w:r>
            <w:r w:rsidRPr="006E1867">
              <w:rPr>
                <w:rFonts w:ascii="ＭＳ 明朝" w:eastAsia="ＭＳ 明朝" w:hAnsi="ＭＳ 明朝" w:hint="eastAsia"/>
                <w:sz w:val="20"/>
                <w:szCs w:val="20"/>
              </w:rPr>
              <w:t>保管箱</w:t>
            </w:r>
            <w:r w:rsidRPr="006E1867">
              <w:rPr>
                <w:rFonts w:ascii="ＭＳ 明朝" w:eastAsia="ＭＳ 明朝" w:hAnsi="ＭＳ 明朝"/>
                <w:sz w:val="20"/>
                <w:szCs w:val="20"/>
              </w:rPr>
              <w:t>の上方より毎分</w:t>
            </w:r>
            <w:r w:rsidRPr="006E1867">
              <w:rPr>
                <w:rFonts w:ascii="ＭＳ 明朝" w:eastAsia="ＭＳ 明朝" w:hAnsi="ＭＳ 明朝" w:hint="eastAsia"/>
                <w:sz w:val="20"/>
                <w:szCs w:val="20"/>
              </w:rPr>
              <w:t>5</w:t>
            </w:r>
            <w:r w:rsidRPr="006E1867">
              <w:rPr>
                <w:rFonts w:ascii="ＭＳ 明朝" w:eastAsia="ＭＳ 明朝" w:hAnsi="ＭＳ 明朝"/>
                <w:sz w:val="20"/>
                <w:szCs w:val="20"/>
              </w:rPr>
              <w:t>リットル</w:t>
            </w:r>
            <w:r w:rsidRPr="006E1867">
              <w:rPr>
                <w:rFonts w:ascii="ＭＳ 明朝" w:eastAsia="ＭＳ 明朝" w:hAnsi="ＭＳ 明朝" w:hint="eastAsia"/>
                <w:sz w:val="20"/>
                <w:szCs w:val="20"/>
              </w:rPr>
              <w:t>/</w:t>
            </w:r>
            <w:r w:rsidRPr="006E1867">
              <w:rPr>
                <w:rFonts w:ascii="ＭＳ 明朝" w:eastAsia="ＭＳ 明朝" w:hAnsi="ＭＳ 明朝"/>
                <w:sz w:val="20"/>
                <w:szCs w:val="20"/>
              </w:rPr>
              <w:t>㎡の水を連続</w:t>
            </w:r>
            <w:r w:rsidRPr="006E1867">
              <w:rPr>
                <w:rFonts w:ascii="ＭＳ 明朝" w:eastAsia="ＭＳ 明朝" w:hAnsi="ＭＳ 明朝" w:hint="eastAsia"/>
                <w:sz w:val="20"/>
                <w:szCs w:val="20"/>
              </w:rPr>
              <w:t>15</w:t>
            </w:r>
            <w:r w:rsidRPr="006E1867">
              <w:rPr>
                <w:rFonts w:ascii="ＭＳ 明朝" w:eastAsia="ＭＳ 明朝" w:hAnsi="ＭＳ 明朝"/>
                <w:sz w:val="20"/>
                <w:szCs w:val="20"/>
              </w:rPr>
              <w:t>分間散水し、</w:t>
            </w:r>
            <w:r w:rsidRPr="006E1867">
              <w:rPr>
                <w:rFonts w:ascii="ＭＳ 明朝" w:eastAsia="ＭＳ 明朝" w:hAnsi="ＭＳ 明朝" w:hint="eastAsia"/>
                <w:sz w:val="20"/>
                <w:szCs w:val="20"/>
              </w:rPr>
              <w:t>保管箱内への</w:t>
            </w:r>
            <w:r w:rsidRPr="006E1867">
              <w:rPr>
                <w:rFonts w:ascii="ＭＳ 明朝" w:eastAsia="ＭＳ 明朝" w:hAnsi="ＭＳ 明朝"/>
                <w:sz w:val="20"/>
                <w:szCs w:val="20"/>
              </w:rPr>
              <w:t>著しい漏水がないこと。ただし、明らかに15°傾けたことによる、通常の使用状態では起こり得ない屋根及び土台の水たまりに起因する漏水、重力の影響、試験後の</w:t>
            </w:r>
            <w:r w:rsidRPr="006E1867">
              <w:rPr>
                <w:rFonts w:ascii="ＭＳ 明朝" w:eastAsia="ＭＳ 明朝" w:hAnsi="ＭＳ 明朝" w:hint="eastAsia"/>
                <w:sz w:val="20"/>
                <w:szCs w:val="20"/>
              </w:rPr>
              <w:t>扉</w:t>
            </w:r>
            <w:r w:rsidRPr="006E1867">
              <w:rPr>
                <w:rFonts w:ascii="ＭＳ 明朝" w:eastAsia="ＭＳ 明朝" w:hAnsi="ＭＳ 明朝"/>
                <w:sz w:val="20"/>
                <w:szCs w:val="20"/>
              </w:rPr>
              <w:t>の開閉などによる水の浸入については除く。</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w:t>
            </w:r>
            <w:r w:rsidRPr="006E1867">
              <w:rPr>
                <w:rFonts w:ascii="ＭＳ 明朝" w:eastAsia="ＭＳ 明朝" w:hAnsi="ＭＳ 明朝"/>
                <w:sz w:val="20"/>
                <w:szCs w:val="20"/>
              </w:rPr>
              <w:t xml:space="preserve">BLT </w:t>
            </w:r>
            <w:r w:rsidRPr="006E1867">
              <w:rPr>
                <w:rFonts w:ascii="ＭＳ 明朝" w:eastAsia="ＭＳ 明朝" w:hAnsi="ＭＳ 明朝" w:hint="eastAsia"/>
                <w:sz w:val="20"/>
                <w:szCs w:val="20"/>
              </w:rPr>
              <w:t>LDD</w:t>
            </w:r>
            <w:r w:rsidRPr="006E1867">
              <w:rPr>
                <w:rFonts w:ascii="ＭＳ 明朝" w:eastAsia="ＭＳ 明朝" w:hAnsi="ＭＳ 明朝"/>
                <w:sz w:val="20"/>
                <w:szCs w:val="20"/>
              </w:rPr>
              <w:t>-01「散水試験」＞</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w:t>
            </w:r>
            <w:r w:rsidRPr="006E1867">
              <w:rPr>
                <w:rFonts w:ascii="ＭＳ 明朝" w:eastAsia="ＭＳ 明朝" w:hAnsi="ＭＳ 明朝"/>
                <w:sz w:val="20"/>
                <w:szCs w:val="20"/>
              </w:rPr>
              <w:t>9</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e)　操作・制御部等の誤作動の防止対策</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1)　操作・制御部等は、通常の使用環境下において、塵や荷物の出し入れ時の接触等による誤作動を防止するため、ケース等で覆われていること。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20</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f)　住宅の断熱性への影響</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1)　壁埋込み型で住宅の外壁に埋込み設置する場合、住宅の外壁の開口寸法が600mm(W)×600mm(H)以内とすること。</w:t>
            </w:r>
          </w:p>
          <w:p w:rsidR="00AA44AB" w:rsidRPr="006E1867" w:rsidRDefault="00AA44AB" w:rsidP="00AA44AB">
            <w:pPr>
              <w:spacing w:line="300" w:lineRule="exact"/>
              <w:rPr>
                <w:rFonts w:ascii="ＭＳ 明朝" w:eastAsia="ＭＳ 明朝" w:hAnsi="ＭＳ 明朝"/>
                <w:sz w:val="20"/>
                <w:szCs w:val="20"/>
              </w:rPr>
            </w:pP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21</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g)　住宅の防火性への影響</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1)　壁埋込み型で住宅の外壁に埋込み設置する場合、保管箱が鉄製で鉄板の厚さが0.8mm以上とすること。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22</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h)　結露対策</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1)　壁埋込み型で住宅の外壁に埋込み設置するものは、結露に対して対策が講じてあること。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23</w:t>
            </w:r>
          </w:p>
        </w:tc>
        <w:tc>
          <w:tcPr>
            <w:tcW w:w="5528" w:type="dxa"/>
          </w:tcPr>
          <w:p w:rsidR="00AA44AB" w:rsidRPr="006E1867" w:rsidRDefault="00AA44AB" w:rsidP="00AA44AB">
            <w:pPr>
              <w:spacing w:line="300" w:lineRule="exact"/>
              <w:rPr>
                <w:rFonts w:ascii="ＭＳ 明朝" w:eastAsia="ＭＳ 明朝" w:hAnsi="ＭＳ 明朝"/>
                <w:sz w:val="20"/>
                <w:szCs w:val="20"/>
              </w:rPr>
            </w:pPr>
            <w:proofErr w:type="spellStart"/>
            <w:r w:rsidRPr="006E1867">
              <w:rPr>
                <w:rFonts w:ascii="ＭＳ 明朝" w:eastAsia="ＭＳ 明朝" w:hAnsi="ＭＳ 明朝"/>
                <w:sz w:val="20"/>
                <w:szCs w:val="20"/>
              </w:rPr>
              <w:t>i</w:t>
            </w:r>
            <w:proofErr w:type="spellEnd"/>
            <w:r w:rsidRPr="006E1867">
              <w:rPr>
                <w:rFonts w:ascii="ＭＳ 明朝" w:eastAsia="ＭＳ 明朝" w:hAnsi="ＭＳ 明朝"/>
                <w:sz w:val="20"/>
                <w:szCs w:val="20"/>
              </w:rPr>
              <w:t>)　郵便受部の機能の確保（郵便受箱一体型の場合に適用）</w:t>
            </w:r>
          </w:p>
          <w:p w:rsidR="00AA44AB" w:rsidRPr="006E1867" w:rsidRDefault="00AA44AB" w:rsidP="005E48A6">
            <w:pPr>
              <w:spacing w:line="300" w:lineRule="exact"/>
              <w:rPr>
                <w:rFonts w:ascii="ＭＳ 明朝" w:eastAsia="ＭＳ 明朝" w:hAnsi="ＭＳ 明朝"/>
                <w:sz w:val="20"/>
                <w:szCs w:val="20"/>
              </w:rPr>
            </w:pPr>
            <w:r w:rsidRPr="006E1867">
              <w:rPr>
                <w:rFonts w:ascii="ＭＳ 明朝" w:eastAsia="ＭＳ 明朝" w:hAnsi="ＭＳ 明朝"/>
                <w:sz w:val="20"/>
                <w:szCs w:val="20"/>
              </w:rPr>
              <w:t>1)　郵便受箱一体型における郵便受部の機能の確保は、優良</w:t>
            </w:r>
            <w:r w:rsidRPr="006E1867">
              <w:rPr>
                <w:rFonts w:ascii="ＭＳ 明朝" w:eastAsia="ＭＳ 明朝" w:hAnsi="ＭＳ 明朝"/>
                <w:sz w:val="20"/>
                <w:szCs w:val="20"/>
              </w:rPr>
              <w:lastRenderedPageBreak/>
              <w:t>住宅部品</w:t>
            </w:r>
            <w:del w:id="251" w:author="川田 晃弘" w:date="2020-03-18T14:07:00Z">
              <w:r w:rsidRPr="006E1867" w:rsidDel="005E48A6">
                <w:rPr>
                  <w:rFonts w:ascii="ＭＳ 明朝" w:eastAsia="ＭＳ 明朝" w:hAnsi="ＭＳ 明朝"/>
                  <w:sz w:val="20"/>
                  <w:szCs w:val="20"/>
                </w:rPr>
                <w:delText>評価</w:delText>
              </w:r>
            </w:del>
            <w:ins w:id="252" w:author="川田 晃弘" w:date="2020-03-18T14:07:00Z">
              <w:r w:rsidR="005E48A6">
                <w:rPr>
                  <w:rFonts w:ascii="ＭＳ 明朝" w:eastAsia="ＭＳ 明朝" w:hAnsi="ＭＳ 明朝" w:hint="eastAsia"/>
                  <w:sz w:val="20"/>
                  <w:szCs w:val="20"/>
                </w:rPr>
                <w:t>認定</w:t>
              </w:r>
            </w:ins>
            <w:r w:rsidRPr="006E1867">
              <w:rPr>
                <w:rFonts w:ascii="ＭＳ 明朝" w:eastAsia="ＭＳ 明朝" w:hAnsi="ＭＳ 明朝"/>
                <w:sz w:val="20"/>
                <w:szCs w:val="20"/>
              </w:rPr>
              <w:t>基準「郵便受箱（BL</w:t>
            </w:r>
            <w:del w:id="253" w:author="川田 晃弘" w:date="2020-03-18T14:07:00Z">
              <w:r w:rsidRPr="006E1867" w:rsidDel="005E48A6">
                <w:rPr>
                  <w:rFonts w:ascii="ＭＳ 明朝" w:eastAsia="ＭＳ 明朝" w:hAnsi="ＭＳ 明朝"/>
                  <w:sz w:val="20"/>
                  <w:szCs w:val="20"/>
                </w:rPr>
                <w:delText>E</w:delText>
              </w:r>
            </w:del>
            <w:ins w:id="254" w:author="川田 晃弘" w:date="2020-03-18T14:07:00Z">
              <w:r w:rsidR="005E48A6">
                <w:rPr>
                  <w:rFonts w:ascii="ＭＳ 明朝" w:eastAsia="ＭＳ 明朝" w:hAnsi="ＭＳ 明朝" w:hint="eastAsia"/>
                  <w:sz w:val="20"/>
                  <w:szCs w:val="20"/>
                </w:rPr>
                <w:t>S</w:t>
              </w:r>
            </w:ins>
            <w:r w:rsidRPr="006E1867">
              <w:rPr>
                <w:rFonts w:ascii="ＭＳ 明朝" w:eastAsia="ＭＳ 明朝" w:hAnsi="ＭＳ 明朝"/>
                <w:sz w:val="20"/>
                <w:szCs w:val="20"/>
              </w:rPr>
              <w:t xml:space="preserve"> MB）」による。</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lastRenderedPageBreak/>
              <w:t>図書</w:t>
            </w:r>
          </w:p>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現物</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24</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1.2</w:t>
            </w:r>
            <w:r w:rsidR="00B12B49" w:rsidRPr="006E1867">
              <w:rPr>
                <w:rFonts w:ascii="ＭＳ ゴシック" w:eastAsia="ＭＳ ゴシック" w:hAnsi="ＭＳ ゴシック"/>
                <w:b/>
                <w:sz w:val="20"/>
                <w:szCs w:val="20"/>
              </w:rPr>
              <w:t xml:space="preserve"> </w:t>
            </w:r>
            <w:r w:rsidRPr="006E1867">
              <w:rPr>
                <w:rFonts w:ascii="ＭＳ ゴシック" w:eastAsia="ＭＳ ゴシック" w:hAnsi="ＭＳ ゴシック"/>
                <w:b/>
                <w:sz w:val="20"/>
                <w:szCs w:val="20"/>
              </w:rPr>
              <w:t>安全性の確保</w:t>
            </w:r>
          </w:p>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1.2.1</w:t>
            </w:r>
            <w:r w:rsidR="00B12B49" w:rsidRPr="006E1867">
              <w:rPr>
                <w:rFonts w:ascii="ＭＳ ゴシック" w:eastAsia="ＭＳ ゴシック" w:hAnsi="ＭＳ ゴシック"/>
                <w:b/>
                <w:sz w:val="20"/>
                <w:szCs w:val="20"/>
              </w:rPr>
              <w:t xml:space="preserve"> </w:t>
            </w:r>
            <w:r w:rsidRPr="006E1867">
              <w:rPr>
                <w:rFonts w:ascii="ＭＳ ゴシック" w:eastAsia="ＭＳ ゴシック" w:hAnsi="ＭＳ ゴシック"/>
                <w:b/>
                <w:sz w:val="20"/>
                <w:szCs w:val="20"/>
              </w:rPr>
              <w:t>機械的な抵抗力及び安定性の確保</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a)　保管箱の剛性</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保管箱の剛性は、「本体の剛性試験」に基づく試験を行い、保管箱に使用上支障となる残留変形がないこと。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w:t>
            </w:r>
            <w:r w:rsidRPr="006E1867">
              <w:rPr>
                <w:rFonts w:ascii="ＭＳ 明朝" w:eastAsia="ＭＳ 明朝" w:hAnsi="ＭＳ 明朝"/>
                <w:sz w:val="20"/>
                <w:szCs w:val="20"/>
              </w:rPr>
              <w:t xml:space="preserve">BLT </w:t>
            </w:r>
            <w:r w:rsidRPr="006E1867">
              <w:rPr>
                <w:rFonts w:ascii="ＭＳ 明朝" w:eastAsia="ＭＳ 明朝" w:hAnsi="ＭＳ 明朝" w:hint="eastAsia"/>
                <w:sz w:val="20"/>
                <w:szCs w:val="20"/>
              </w:rPr>
              <w:t>LDD</w:t>
            </w:r>
            <w:r w:rsidRPr="006E1867">
              <w:rPr>
                <w:rFonts w:ascii="ＭＳ 明朝" w:eastAsia="ＭＳ 明朝" w:hAnsi="ＭＳ 明朝"/>
                <w:sz w:val="20"/>
                <w:szCs w:val="20"/>
              </w:rPr>
              <w:t>-0</w:t>
            </w:r>
            <w:r w:rsidRPr="006E1867">
              <w:rPr>
                <w:rFonts w:ascii="ＭＳ 明朝" w:eastAsia="ＭＳ 明朝" w:hAnsi="ＭＳ 明朝" w:hint="eastAsia"/>
                <w:sz w:val="20"/>
                <w:szCs w:val="20"/>
              </w:rPr>
              <w:t>2</w:t>
            </w:r>
            <w:r w:rsidRPr="006E1867">
              <w:rPr>
                <w:rFonts w:ascii="ＭＳ 明朝" w:eastAsia="ＭＳ 明朝" w:hAnsi="ＭＳ 明朝"/>
                <w:sz w:val="20"/>
                <w:szCs w:val="20"/>
              </w:rPr>
              <w:t>「本体の剛性試験」＞</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25</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b)　保管箱の棚板の強さ</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保管箱の棚板がある場合は、「棚板のたわみ試験」に基づく試験を行い、棚板等に使用上支障となる残留変形がないこと。ただし、載荷時間は</w:t>
            </w:r>
            <w:r w:rsidRPr="006E1867">
              <w:rPr>
                <w:rFonts w:ascii="ＭＳ 明朝" w:eastAsia="ＭＳ 明朝" w:hAnsi="ＭＳ 明朝"/>
                <w:sz w:val="20"/>
                <w:szCs w:val="20"/>
              </w:rPr>
              <w:t>24時間とする。</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w:t>
            </w:r>
            <w:r w:rsidRPr="006E1867">
              <w:rPr>
                <w:rFonts w:ascii="ＭＳ 明朝" w:eastAsia="ＭＳ 明朝" w:hAnsi="ＭＳ 明朝"/>
                <w:sz w:val="20"/>
                <w:szCs w:val="20"/>
              </w:rPr>
              <w:t>JIS S 1033:2015（オフィス</w:t>
            </w:r>
            <w:r w:rsidRPr="006E1867">
              <w:rPr>
                <w:rFonts w:ascii="ＭＳ 明朝" w:eastAsia="ＭＳ 明朝" w:hAnsi="ＭＳ 明朝" w:hint="eastAsia"/>
                <w:sz w:val="20"/>
                <w:szCs w:val="20"/>
              </w:rPr>
              <w:t>家具-</w:t>
            </w:r>
            <w:r w:rsidRPr="006E1867">
              <w:rPr>
                <w:rFonts w:ascii="ＭＳ 明朝" w:eastAsia="ＭＳ 明朝" w:hAnsi="ＭＳ 明朝"/>
                <w:sz w:val="20"/>
                <w:szCs w:val="20"/>
              </w:rPr>
              <w:t>収納家具）</w:t>
            </w:r>
            <w:r w:rsidRPr="006E1867">
              <w:rPr>
                <w:rFonts w:ascii="ＭＳ 明朝" w:eastAsia="ＭＳ 明朝" w:hAnsi="ＭＳ 明朝" w:hint="eastAsia"/>
                <w:sz w:val="20"/>
                <w:szCs w:val="20"/>
              </w:rPr>
              <w:t>8</w:t>
            </w:r>
            <w:r w:rsidRPr="006E1867">
              <w:rPr>
                <w:rFonts w:ascii="ＭＳ 明朝" w:eastAsia="ＭＳ 明朝" w:hAnsi="ＭＳ 明朝"/>
                <w:sz w:val="20"/>
                <w:szCs w:val="20"/>
              </w:rPr>
              <w:t>．2「棚板のたわみ試験」＞</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26</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c)　保管箱の天板及び地板の強さ</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保管箱の天板及び地板の強さは、「天板及び地板の長期荷重試験」に基づく試験を行い、天板及び地板等に使用上支障となる残留変形がないこと。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w:t>
            </w:r>
            <w:r w:rsidRPr="006E1867">
              <w:rPr>
                <w:rFonts w:ascii="ＭＳ 明朝" w:eastAsia="ＭＳ 明朝" w:hAnsi="ＭＳ 明朝"/>
                <w:sz w:val="20"/>
                <w:szCs w:val="20"/>
              </w:rPr>
              <w:t>JIS S 1033:2015（オフィス</w:t>
            </w:r>
            <w:r w:rsidRPr="006E1867">
              <w:rPr>
                <w:rFonts w:ascii="ＭＳ 明朝" w:eastAsia="ＭＳ 明朝" w:hAnsi="ＭＳ 明朝" w:hint="eastAsia"/>
                <w:sz w:val="20"/>
                <w:szCs w:val="20"/>
              </w:rPr>
              <w:t>家具-</w:t>
            </w:r>
            <w:r w:rsidRPr="006E1867">
              <w:rPr>
                <w:rFonts w:ascii="ＭＳ 明朝" w:eastAsia="ＭＳ 明朝" w:hAnsi="ＭＳ 明朝"/>
                <w:sz w:val="20"/>
                <w:szCs w:val="20"/>
              </w:rPr>
              <w:t>収納家具）</w:t>
            </w:r>
            <w:r w:rsidRPr="006E1867">
              <w:rPr>
                <w:rFonts w:ascii="ＭＳ 明朝" w:eastAsia="ＭＳ 明朝" w:hAnsi="ＭＳ 明朝" w:hint="eastAsia"/>
                <w:sz w:val="20"/>
                <w:szCs w:val="20"/>
              </w:rPr>
              <w:t>8</w:t>
            </w:r>
            <w:r w:rsidRPr="006E1867">
              <w:rPr>
                <w:rFonts w:ascii="ＭＳ 明朝" w:eastAsia="ＭＳ 明朝" w:hAnsi="ＭＳ 明朝"/>
                <w:sz w:val="20"/>
                <w:szCs w:val="20"/>
              </w:rPr>
              <w:t>．2「天板及び地板の</w:t>
            </w:r>
            <w:r w:rsidRPr="006E1867">
              <w:rPr>
                <w:rFonts w:ascii="ＭＳ 明朝" w:eastAsia="ＭＳ 明朝" w:hAnsi="ＭＳ 明朝" w:hint="eastAsia"/>
                <w:sz w:val="20"/>
                <w:szCs w:val="20"/>
              </w:rPr>
              <w:t>長期荷重試験</w:t>
            </w:r>
            <w:r w:rsidRPr="006E1867">
              <w:rPr>
                <w:rFonts w:ascii="ＭＳ 明朝" w:eastAsia="ＭＳ 明朝" w:hAnsi="ＭＳ 明朝"/>
                <w:sz w:val="20"/>
                <w:szCs w:val="20"/>
              </w:rPr>
              <w:t>」＞</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27</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d)　扉の取っ手取付部の強さ</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取っ手付の扉の取付部の強さは、「取っ手の取付部の強度試験」に基づく試験を行い、使用上支障となる残留変形がないこと。ただし、錠前のつまみ部等は、取っ手取付部に含まないものとする。</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w:t>
            </w:r>
            <w:r w:rsidRPr="006E1867">
              <w:rPr>
                <w:rFonts w:ascii="ＭＳ 明朝" w:eastAsia="ＭＳ 明朝" w:hAnsi="ＭＳ 明朝"/>
                <w:sz w:val="20"/>
                <w:szCs w:val="20"/>
              </w:rPr>
              <w:t>JIS A 4420:2018（キッチン設備の構成材）8.18「取っ手の取付部の強度試験」＞</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28</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e)　扉の強さ</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1)　保管箱の扉の強さ</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扉の強さは、「開き戸への垂直荷重試験」に基づく試験を行い、扉部等に使用上支障となる残留変形がないこと。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w:t>
            </w:r>
            <w:r w:rsidRPr="006E1867">
              <w:rPr>
                <w:rFonts w:ascii="ＭＳ 明朝" w:eastAsia="ＭＳ 明朝" w:hAnsi="ＭＳ 明朝"/>
                <w:sz w:val="20"/>
                <w:szCs w:val="20"/>
              </w:rPr>
              <w:t>JIS S 1033:2015（オフィス</w:t>
            </w:r>
            <w:r w:rsidRPr="006E1867">
              <w:rPr>
                <w:rFonts w:ascii="ＭＳ 明朝" w:eastAsia="ＭＳ 明朝" w:hAnsi="ＭＳ 明朝" w:hint="eastAsia"/>
                <w:sz w:val="20"/>
                <w:szCs w:val="20"/>
              </w:rPr>
              <w:t>家具-</w:t>
            </w:r>
            <w:r w:rsidRPr="006E1867">
              <w:rPr>
                <w:rFonts w:ascii="ＭＳ 明朝" w:eastAsia="ＭＳ 明朝" w:hAnsi="ＭＳ 明朝"/>
                <w:sz w:val="20"/>
                <w:szCs w:val="20"/>
              </w:rPr>
              <w:t>収納家具）</w:t>
            </w:r>
            <w:r w:rsidRPr="006E1867">
              <w:rPr>
                <w:rFonts w:ascii="ＭＳ 明朝" w:eastAsia="ＭＳ 明朝" w:hAnsi="ＭＳ 明朝" w:hint="eastAsia"/>
                <w:sz w:val="20"/>
                <w:szCs w:val="20"/>
              </w:rPr>
              <w:t>8</w:t>
            </w:r>
            <w:r w:rsidRPr="006E1867">
              <w:rPr>
                <w:rFonts w:ascii="ＭＳ 明朝" w:eastAsia="ＭＳ 明朝" w:hAnsi="ＭＳ 明朝"/>
                <w:sz w:val="20"/>
                <w:szCs w:val="20"/>
              </w:rPr>
              <w:t>．2「開き戸</w:t>
            </w:r>
            <w:r w:rsidRPr="006E1867">
              <w:rPr>
                <w:rFonts w:ascii="ＭＳ 明朝" w:eastAsia="ＭＳ 明朝" w:hAnsi="ＭＳ 明朝" w:hint="eastAsia"/>
                <w:sz w:val="20"/>
                <w:szCs w:val="20"/>
              </w:rPr>
              <w:t>へ</w:t>
            </w:r>
            <w:r w:rsidRPr="006E1867">
              <w:rPr>
                <w:rFonts w:ascii="ＭＳ 明朝" w:eastAsia="ＭＳ 明朝" w:hAnsi="ＭＳ 明朝"/>
                <w:sz w:val="20"/>
                <w:szCs w:val="20"/>
              </w:rPr>
              <w:t>の垂直</w:t>
            </w:r>
            <w:r w:rsidRPr="006E1867">
              <w:rPr>
                <w:rFonts w:ascii="ＭＳ 明朝" w:eastAsia="ＭＳ 明朝" w:hAnsi="ＭＳ 明朝" w:hint="eastAsia"/>
                <w:sz w:val="20"/>
                <w:szCs w:val="20"/>
              </w:rPr>
              <w:t>荷重</w:t>
            </w:r>
            <w:r w:rsidRPr="006E1867">
              <w:rPr>
                <w:rFonts w:ascii="ＭＳ 明朝" w:eastAsia="ＭＳ 明朝" w:hAnsi="ＭＳ 明朝"/>
                <w:sz w:val="20"/>
                <w:szCs w:val="20"/>
              </w:rPr>
              <w:t>試験」＞</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2</w:t>
            </w:r>
            <w:r w:rsidRPr="006E1867">
              <w:rPr>
                <w:rFonts w:ascii="ＭＳ 明朝" w:eastAsia="ＭＳ 明朝" w:hAnsi="ＭＳ 明朝"/>
                <w:sz w:val="20"/>
                <w:szCs w:val="20"/>
              </w:rPr>
              <w:t>9</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2)　郵便受部の扉の強さ（郵便受箱一体型の場合に適用）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郵便受箱一体型における郵便受部の扉の強さは、優良住宅部品</w:t>
            </w:r>
            <w:del w:id="255" w:author="川田 晃弘" w:date="2020-03-18T14:07:00Z">
              <w:r w:rsidRPr="006E1867" w:rsidDel="005E48A6">
                <w:rPr>
                  <w:rFonts w:ascii="ＭＳ 明朝" w:eastAsia="ＭＳ 明朝" w:hAnsi="ＭＳ 明朝" w:hint="eastAsia"/>
                  <w:sz w:val="20"/>
                  <w:szCs w:val="20"/>
                </w:rPr>
                <w:delText>評価</w:delText>
              </w:r>
            </w:del>
            <w:ins w:id="256" w:author="川田 晃弘" w:date="2020-03-18T14:08:00Z">
              <w:r w:rsidR="005E48A6">
                <w:rPr>
                  <w:rFonts w:ascii="ＭＳ 明朝" w:eastAsia="ＭＳ 明朝" w:hAnsi="ＭＳ 明朝" w:hint="eastAsia"/>
                  <w:sz w:val="20"/>
                  <w:szCs w:val="20"/>
                </w:rPr>
                <w:t>認定</w:t>
              </w:r>
            </w:ins>
            <w:r w:rsidRPr="006E1867">
              <w:rPr>
                <w:rFonts w:ascii="ＭＳ 明朝" w:eastAsia="ＭＳ 明朝" w:hAnsi="ＭＳ 明朝" w:hint="eastAsia"/>
                <w:sz w:val="20"/>
                <w:szCs w:val="20"/>
              </w:rPr>
              <w:t>基準「郵便受箱（</w:t>
            </w:r>
            <w:r w:rsidRPr="006E1867">
              <w:rPr>
                <w:rFonts w:ascii="ＭＳ 明朝" w:eastAsia="ＭＳ 明朝" w:hAnsi="ＭＳ 明朝"/>
                <w:sz w:val="20"/>
                <w:szCs w:val="20"/>
              </w:rPr>
              <w:t>BL</w:t>
            </w:r>
            <w:ins w:id="257" w:author="川田 晃弘" w:date="2020-03-18T14:08:00Z">
              <w:r w:rsidR="005E48A6">
                <w:rPr>
                  <w:rFonts w:ascii="ＭＳ 明朝" w:eastAsia="ＭＳ 明朝" w:hAnsi="ＭＳ 明朝" w:hint="eastAsia"/>
                  <w:sz w:val="20"/>
                  <w:szCs w:val="20"/>
                </w:rPr>
                <w:t>S</w:t>
              </w:r>
            </w:ins>
            <w:del w:id="258" w:author="川田 晃弘" w:date="2020-03-18T14:08:00Z">
              <w:r w:rsidRPr="006E1867" w:rsidDel="005E48A6">
                <w:rPr>
                  <w:rFonts w:ascii="ＭＳ 明朝" w:eastAsia="ＭＳ 明朝" w:hAnsi="ＭＳ 明朝"/>
                  <w:sz w:val="20"/>
                  <w:szCs w:val="20"/>
                </w:rPr>
                <w:delText>E</w:delText>
              </w:r>
            </w:del>
            <w:r w:rsidRPr="006E1867">
              <w:rPr>
                <w:rFonts w:ascii="ＭＳ 明朝" w:eastAsia="ＭＳ 明朝" w:hAnsi="ＭＳ 明朝"/>
                <w:sz w:val="20"/>
                <w:szCs w:val="20"/>
              </w:rPr>
              <w:t xml:space="preserve"> MB）」による。</w:t>
            </w: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sz w:val="20"/>
                <w:szCs w:val="20"/>
              </w:rPr>
              <w:t>30</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f)  錠の施錠強さ</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1)　保管箱の錠の施錠強さ</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保管箱の施錠装置は、扉の</w:t>
            </w:r>
            <w:r w:rsidRPr="006E1867">
              <w:rPr>
                <w:rFonts w:ascii="ＭＳ 明朝" w:eastAsia="ＭＳ 明朝" w:hAnsi="ＭＳ 明朝"/>
                <w:sz w:val="20"/>
                <w:szCs w:val="20"/>
              </w:rPr>
              <w:t>施錠部に</w:t>
            </w:r>
            <w:r w:rsidRPr="006E1867">
              <w:rPr>
                <w:rFonts w:ascii="ＭＳ 明朝" w:eastAsia="ＭＳ 明朝" w:hAnsi="ＭＳ 明朝" w:hint="eastAsia"/>
                <w:sz w:val="20"/>
                <w:szCs w:val="20"/>
              </w:rPr>
              <w:t>300</w:t>
            </w:r>
            <w:r w:rsidRPr="006E1867">
              <w:rPr>
                <w:rFonts w:ascii="ＭＳ 明朝" w:eastAsia="ＭＳ 明朝" w:hAnsi="ＭＳ 明朝"/>
                <w:sz w:val="20"/>
                <w:szCs w:val="20"/>
              </w:rPr>
              <w:t>Nの引張荷重を施錠した状態で加え、扉が開かないこと。また、使用上支障のある著しい変形がないこと。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＜試験：BLT</w:t>
            </w:r>
            <w:r w:rsidRPr="006E1867">
              <w:rPr>
                <w:rFonts w:ascii="ＭＳ 明朝" w:eastAsia="ＭＳ 明朝" w:hAnsi="ＭＳ 明朝" w:hint="eastAsia"/>
                <w:sz w:val="20"/>
                <w:szCs w:val="20"/>
              </w:rPr>
              <w:t xml:space="preserve"> LDD</w:t>
            </w:r>
            <w:r w:rsidRPr="006E1867">
              <w:rPr>
                <w:rFonts w:ascii="ＭＳ 明朝" w:eastAsia="ＭＳ 明朝" w:hAnsi="ＭＳ 明朝"/>
                <w:sz w:val="20"/>
                <w:szCs w:val="20"/>
              </w:rPr>
              <w:t>-03 「施錠強さ試験」＞</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31</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2)　郵便受部の錠の施錠強さ（郵便受箱一体型の場合に適用）</w:t>
            </w:r>
          </w:p>
          <w:p w:rsidR="00AA44AB" w:rsidRPr="006E1867" w:rsidRDefault="00AA44AB" w:rsidP="005E48A6">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lastRenderedPageBreak/>
              <w:t>郵便受箱一体型における郵便受部の錠の施錠強さは、優良住宅部品</w:t>
            </w:r>
            <w:del w:id="259" w:author="川田 晃弘" w:date="2020-03-18T14:08:00Z">
              <w:r w:rsidRPr="006E1867" w:rsidDel="005E48A6">
                <w:rPr>
                  <w:rFonts w:ascii="ＭＳ 明朝" w:eastAsia="ＭＳ 明朝" w:hAnsi="ＭＳ 明朝" w:hint="eastAsia"/>
                  <w:sz w:val="20"/>
                  <w:szCs w:val="20"/>
                </w:rPr>
                <w:delText>評価</w:delText>
              </w:r>
            </w:del>
            <w:ins w:id="260" w:author="川田 晃弘" w:date="2020-03-18T14:08:00Z">
              <w:r w:rsidR="005E48A6">
                <w:rPr>
                  <w:rFonts w:ascii="ＭＳ 明朝" w:eastAsia="ＭＳ 明朝" w:hAnsi="ＭＳ 明朝" w:hint="eastAsia"/>
                  <w:sz w:val="20"/>
                  <w:szCs w:val="20"/>
                </w:rPr>
                <w:t>認定</w:t>
              </w:r>
            </w:ins>
            <w:r w:rsidRPr="006E1867">
              <w:rPr>
                <w:rFonts w:ascii="ＭＳ 明朝" w:eastAsia="ＭＳ 明朝" w:hAnsi="ＭＳ 明朝" w:hint="eastAsia"/>
                <w:sz w:val="20"/>
                <w:szCs w:val="20"/>
              </w:rPr>
              <w:t>基準「郵便受箱（</w:t>
            </w:r>
            <w:r w:rsidRPr="006E1867">
              <w:rPr>
                <w:rFonts w:ascii="ＭＳ 明朝" w:eastAsia="ＭＳ 明朝" w:hAnsi="ＭＳ 明朝"/>
                <w:sz w:val="20"/>
                <w:szCs w:val="20"/>
              </w:rPr>
              <w:t>BL</w:t>
            </w:r>
            <w:ins w:id="261" w:author="川田 晃弘" w:date="2020-03-18T14:08:00Z">
              <w:r w:rsidR="005E48A6">
                <w:rPr>
                  <w:rFonts w:ascii="ＭＳ 明朝" w:eastAsia="ＭＳ 明朝" w:hAnsi="ＭＳ 明朝" w:hint="eastAsia"/>
                  <w:sz w:val="20"/>
                  <w:szCs w:val="20"/>
                </w:rPr>
                <w:t>S</w:t>
              </w:r>
            </w:ins>
            <w:del w:id="262" w:author="川田 晃弘" w:date="2020-03-18T14:08:00Z">
              <w:r w:rsidRPr="006E1867" w:rsidDel="005E48A6">
                <w:rPr>
                  <w:rFonts w:ascii="ＭＳ 明朝" w:eastAsia="ＭＳ 明朝" w:hAnsi="ＭＳ 明朝"/>
                  <w:sz w:val="20"/>
                  <w:szCs w:val="20"/>
                </w:rPr>
                <w:delText>E</w:delText>
              </w:r>
            </w:del>
            <w:r w:rsidRPr="006E1867">
              <w:rPr>
                <w:rFonts w:ascii="ＭＳ 明朝" w:eastAsia="ＭＳ 明朝" w:hAnsi="ＭＳ 明朝"/>
                <w:sz w:val="20"/>
                <w:szCs w:val="20"/>
              </w:rPr>
              <w:t xml:space="preserve"> MB）」による。</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lastRenderedPageBreak/>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32</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g)　保管箱の耐震転倒性</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据置き型の保管箱の耐震転倒性は、「耐震転倒性試験」を行い、耐震区分</w:t>
            </w:r>
            <w:r w:rsidRPr="006E1867">
              <w:rPr>
                <w:rFonts w:ascii="ＭＳ 明朝" w:eastAsia="ＭＳ 明朝" w:hAnsi="ＭＳ 明朝"/>
                <w:sz w:val="20"/>
                <w:szCs w:val="20"/>
              </w:rPr>
              <w:t>1以上であること。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w:t>
            </w:r>
            <w:r w:rsidRPr="006E1867">
              <w:rPr>
                <w:rFonts w:ascii="ＭＳ 明朝" w:eastAsia="ＭＳ 明朝" w:hAnsi="ＭＳ 明朝"/>
                <w:sz w:val="20"/>
                <w:szCs w:val="20"/>
              </w:rPr>
              <w:t>JIS S 1018:1995（家具の振動試験方法）</w:t>
            </w:r>
            <w:r w:rsidRPr="006E1867">
              <w:rPr>
                <w:rFonts w:ascii="ＭＳ 明朝" w:eastAsia="ＭＳ 明朝" w:hAnsi="ＭＳ 明朝" w:hint="eastAsia"/>
                <w:sz w:val="20"/>
                <w:szCs w:val="20"/>
              </w:rPr>
              <w:t>4</w:t>
            </w:r>
            <w:r w:rsidRPr="006E1867">
              <w:rPr>
                <w:rFonts w:ascii="ＭＳ 明朝" w:eastAsia="ＭＳ 明朝" w:hAnsi="ＭＳ 明朝"/>
                <w:sz w:val="20"/>
                <w:szCs w:val="20"/>
              </w:rPr>
              <w:t>.</w:t>
            </w:r>
            <w:r w:rsidRPr="006E1867">
              <w:rPr>
                <w:rFonts w:ascii="ＭＳ 明朝" w:eastAsia="ＭＳ 明朝" w:hAnsi="ＭＳ 明朝" w:hint="eastAsia"/>
                <w:sz w:val="20"/>
                <w:szCs w:val="20"/>
              </w:rPr>
              <w:t>3</w:t>
            </w:r>
            <w:r w:rsidRPr="006E1867">
              <w:rPr>
                <w:rFonts w:ascii="ＭＳ 明朝" w:eastAsia="ＭＳ 明朝" w:hAnsi="ＭＳ 明朝"/>
                <w:sz w:val="20"/>
                <w:szCs w:val="20"/>
              </w:rPr>
              <w:t>.(2)「耐震転倒性試験」＞</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33</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h)　保管箱の耐衝撃</w:t>
            </w:r>
            <w:r w:rsidRPr="006E1867">
              <w:rPr>
                <w:rFonts w:ascii="ＭＳ 明朝" w:eastAsia="ＭＳ 明朝" w:hAnsi="ＭＳ 明朝" w:hint="eastAsia"/>
                <w:sz w:val="20"/>
                <w:szCs w:val="20"/>
              </w:rPr>
              <w:t>性</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「衝撃試験（振り子式衝撃試験）」に基づく試験を行い、保管箱の壁及び扉の中央部及び隅角部に対して、質量1</w:t>
            </w:r>
            <w:r w:rsidRPr="006E1867">
              <w:rPr>
                <w:rFonts w:ascii="ＭＳ 明朝" w:eastAsia="ＭＳ 明朝" w:hAnsi="ＭＳ 明朝"/>
                <w:sz w:val="20"/>
                <w:szCs w:val="20"/>
              </w:rPr>
              <w:t>kgの鋼球により回転半径</w:t>
            </w:r>
            <w:r w:rsidRPr="006E1867">
              <w:rPr>
                <w:rFonts w:ascii="ＭＳ 明朝" w:eastAsia="ＭＳ 明朝" w:hAnsi="ＭＳ 明朝" w:hint="eastAsia"/>
                <w:sz w:val="20"/>
                <w:szCs w:val="20"/>
              </w:rPr>
              <w:t>2m</w:t>
            </w:r>
            <w:r w:rsidRPr="006E1867">
              <w:rPr>
                <w:rFonts w:ascii="ＭＳ 明朝" w:eastAsia="ＭＳ 明朝" w:hAnsi="ＭＳ 明朝"/>
                <w:sz w:val="20"/>
                <w:szCs w:val="20"/>
              </w:rPr>
              <w:t>の振り子式の衝撃力を加えた場合、打撃部及びその周辺部に貫通及び反対側が見通せるような亀裂が生じないこと。また、扉の各部に開閉に支障のある変形（扉の脱落、開閉の異常、等）が生じないこと。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w:t>
            </w:r>
            <w:r w:rsidRPr="006E1867">
              <w:rPr>
                <w:rFonts w:ascii="ＭＳ 明朝" w:eastAsia="ＭＳ 明朝" w:hAnsi="ＭＳ 明朝"/>
                <w:sz w:val="20"/>
                <w:szCs w:val="20"/>
              </w:rPr>
              <w:t xml:space="preserve">BLT </w:t>
            </w:r>
            <w:r w:rsidRPr="006E1867">
              <w:rPr>
                <w:rFonts w:ascii="ＭＳ 明朝" w:eastAsia="ＭＳ 明朝" w:hAnsi="ＭＳ 明朝" w:hint="eastAsia"/>
                <w:sz w:val="20"/>
                <w:szCs w:val="20"/>
              </w:rPr>
              <w:t>LDD</w:t>
            </w:r>
            <w:r w:rsidRPr="006E1867">
              <w:rPr>
                <w:rFonts w:ascii="ＭＳ 明朝" w:eastAsia="ＭＳ 明朝" w:hAnsi="ＭＳ 明朝"/>
                <w:sz w:val="20"/>
                <w:szCs w:val="20"/>
              </w:rPr>
              <w:t>-04「衝撃試験（振り子式衝撃試験）」＞</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34</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1.2.2 使用時の安全性及び保安性の確保</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a)　人体、衣服、投入物等が直接触れる部分には、ばり、めくれ、危険な突起物がないこと。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現物</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35</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 xml:space="preserve">b)　</w:t>
            </w:r>
            <w:r w:rsidRPr="006E1867">
              <w:rPr>
                <w:rFonts w:ascii="ＭＳ 明朝" w:eastAsia="ＭＳ 明朝" w:hAnsi="ＭＳ 明朝" w:hint="eastAsia"/>
                <w:sz w:val="20"/>
                <w:szCs w:val="20"/>
              </w:rPr>
              <w:t>庫内の最低容量が</w:t>
            </w:r>
            <w:r w:rsidRPr="006E1867">
              <w:rPr>
                <w:rFonts w:ascii="ＭＳ 明朝" w:eastAsia="ＭＳ 明朝" w:hAnsi="ＭＳ 明朝"/>
                <w:sz w:val="20"/>
                <w:szCs w:val="20"/>
              </w:rPr>
              <w:t>50リットル以上の保管箱は、誤って人が閉じこめられた場合を考慮し、以下の性能を有すること。なお、庫内の最低容量は、庫内の突起物等を除いて算定するものとするが、直方体として納まる最大の容量を庫内の最低容量とする。ただし、開口寸法の幅</w:t>
            </w:r>
            <w:r w:rsidRPr="006E1867">
              <w:rPr>
                <w:rFonts w:ascii="ＭＳ 明朝" w:eastAsia="ＭＳ 明朝" w:hAnsi="ＭＳ 明朝" w:hint="eastAsia"/>
                <w:sz w:val="20"/>
                <w:szCs w:val="20"/>
              </w:rPr>
              <w:t>(W)</w:t>
            </w:r>
            <w:r w:rsidRPr="006E1867">
              <w:rPr>
                <w:rFonts w:ascii="ＭＳ 明朝" w:eastAsia="ＭＳ 明朝" w:hAnsi="ＭＳ 明朝"/>
                <w:sz w:val="20"/>
                <w:szCs w:val="20"/>
              </w:rPr>
              <w:t>、高さ</w:t>
            </w:r>
            <w:r w:rsidRPr="006E1867">
              <w:rPr>
                <w:rFonts w:ascii="ＭＳ 明朝" w:eastAsia="ＭＳ 明朝" w:hAnsi="ＭＳ 明朝" w:hint="eastAsia"/>
                <w:sz w:val="20"/>
                <w:szCs w:val="20"/>
              </w:rPr>
              <w:t>(H)</w:t>
            </w:r>
            <w:r w:rsidRPr="006E1867">
              <w:rPr>
                <w:rFonts w:ascii="ＭＳ 明朝" w:eastAsia="ＭＳ 明朝" w:hAnsi="ＭＳ 明朝"/>
                <w:sz w:val="20"/>
                <w:szCs w:val="20"/>
              </w:rPr>
              <w:t>及び庫内寸法の奥行</w:t>
            </w:r>
            <w:r w:rsidRPr="006E1867">
              <w:rPr>
                <w:rFonts w:ascii="ＭＳ 明朝" w:eastAsia="ＭＳ 明朝" w:hAnsi="ＭＳ 明朝" w:hint="eastAsia"/>
                <w:sz w:val="20"/>
                <w:szCs w:val="20"/>
              </w:rPr>
              <w:t>(</w:t>
            </w:r>
            <w:r w:rsidRPr="006E1867">
              <w:rPr>
                <w:rFonts w:ascii="ＭＳ 明朝" w:eastAsia="ＭＳ 明朝" w:hAnsi="ＭＳ 明朝"/>
                <w:sz w:val="20"/>
                <w:szCs w:val="20"/>
              </w:rPr>
              <w:t>D</w:t>
            </w:r>
            <w:r w:rsidRPr="006E1867">
              <w:rPr>
                <w:rFonts w:ascii="ＭＳ 明朝" w:eastAsia="ＭＳ 明朝" w:hAnsi="ＭＳ 明朝" w:hint="eastAsia"/>
                <w:sz w:val="20"/>
                <w:szCs w:val="20"/>
              </w:rPr>
              <w:t>)</w:t>
            </w:r>
            <w:r w:rsidRPr="006E1867">
              <w:rPr>
                <w:rFonts w:ascii="ＭＳ 明朝" w:eastAsia="ＭＳ 明朝" w:hAnsi="ＭＳ 明朝"/>
                <w:sz w:val="20"/>
                <w:szCs w:val="20"/>
              </w:rPr>
              <w:t>の何れかが150mm未満の保管箱は、この限りではない。</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1)　通気性を有していること。</w:t>
            </w: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現物</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36</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noProof/>
                <w:sz w:val="20"/>
                <w:szCs w:val="20"/>
              </w:rPr>
              <w:drawing>
                <wp:anchor distT="0" distB="0" distL="114300" distR="114300" simplePos="0" relativeHeight="251741184" behindDoc="0" locked="0" layoutInCell="1" allowOverlap="1" wp14:anchorId="089DB845" wp14:editId="25B2D9DA">
                  <wp:simplePos x="0" y="0"/>
                  <wp:positionH relativeFrom="column">
                    <wp:posOffset>314325</wp:posOffset>
                  </wp:positionH>
                  <wp:positionV relativeFrom="paragraph">
                    <wp:posOffset>107477</wp:posOffset>
                  </wp:positionV>
                  <wp:extent cx="3047365" cy="3186430"/>
                  <wp:effectExtent l="0" t="0" r="635" b="0"/>
                  <wp:wrapNone/>
                  <wp:docPr id="384" name="図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7365" cy="318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867">
              <w:rPr>
                <w:rFonts w:ascii="ＭＳ 明朝" w:eastAsia="ＭＳ 明朝" w:hAnsi="ＭＳ 明朝"/>
                <w:sz w:val="20"/>
                <w:szCs w:val="20"/>
              </w:rPr>
              <w:t>2)　内部から扉が開けられる構造であること。</w:t>
            </w: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図-1</w:t>
            </w:r>
            <w:r w:rsidRPr="006E1867">
              <w:rPr>
                <w:rFonts w:ascii="ＭＳ 明朝" w:eastAsia="ＭＳ 明朝" w:hAnsi="ＭＳ 明朝"/>
                <w:sz w:val="20"/>
                <w:szCs w:val="20"/>
              </w:rPr>
              <w:t xml:space="preserve"> </w:t>
            </w:r>
            <w:r w:rsidRPr="006E1867">
              <w:rPr>
                <w:rFonts w:ascii="ＭＳ 明朝" w:eastAsia="ＭＳ 明朝" w:hAnsi="ＭＳ 明朝" w:hint="eastAsia"/>
                <w:sz w:val="20"/>
                <w:szCs w:val="20"/>
              </w:rPr>
              <w:t>各種寸法構成図</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lastRenderedPageBreak/>
              <w:t>図書</w:t>
            </w:r>
          </w:p>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現物</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37</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c)　保管箱の扉の施錠は</w:t>
            </w:r>
            <w:r w:rsidRPr="006E1867">
              <w:rPr>
                <w:rFonts w:ascii="ＭＳ 明朝" w:eastAsia="ＭＳ 明朝" w:hAnsi="ＭＳ 明朝" w:hint="eastAsia"/>
                <w:sz w:val="20"/>
                <w:szCs w:val="20"/>
              </w:rPr>
              <w:t>、</w:t>
            </w:r>
            <w:r w:rsidRPr="006E1867">
              <w:rPr>
                <w:rFonts w:ascii="ＭＳ 明朝" w:eastAsia="ＭＳ 明朝" w:hAnsi="ＭＳ 明朝"/>
                <w:sz w:val="20"/>
                <w:szCs w:val="20"/>
              </w:rPr>
              <w:t>確実に行われる構造であること。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現物</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38</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d)　郵便物の保安性（郵便受箱一体型の場合に適用）</w:t>
            </w:r>
          </w:p>
          <w:p w:rsidR="00AA44AB" w:rsidRPr="006E1867" w:rsidRDefault="00AA44AB" w:rsidP="005E48A6">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郵便受箱一体型における郵便物の保安性は、優良住宅部品</w:t>
            </w:r>
            <w:del w:id="263" w:author="川田 晃弘" w:date="2020-03-18T14:08:00Z">
              <w:r w:rsidRPr="006E1867" w:rsidDel="005E48A6">
                <w:rPr>
                  <w:rFonts w:ascii="ＭＳ 明朝" w:eastAsia="ＭＳ 明朝" w:hAnsi="ＭＳ 明朝" w:hint="eastAsia"/>
                  <w:sz w:val="20"/>
                  <w:szCs w:val="20"/>
                </w:rPr>
                <w:delText>評価</w:delText>
              </w:r>
            </w:del>
            <w:ins w:id="264" w:author="川田 晃弘" w:date="2020-03-18T14:08:00Z">
              <w:r w:rsidR="005E48A6">
                <w:rPr>
                  <w:rFonts w:ascii="ＭＳ 明朝" w:eastAsia="ＭＳ 明朝" w:hAnsi="ＭＳ 明朝" w:hint="eastAsia"/>
                  <w:sz w:val="20"/>
                  <w:szCs w:val="20"/>
                </w:rPr>
                <w:t>認定</w:t>
              </w:r>
            </w:ins>
            <w:r w:rsidRPr="006E1867">
              <w:rPr>
                <w:rFonts w:ascii="ＭＳ 明朝" w:eastAsia="ＭＳ 明朝" w:hAnsi="ＭＳ 明朝" w:hint="eastAsia"/>
                <w:sz w:val="20"/>
                <w:szCs w:val="20"/>
              </w:rPr>
              <w:t>基準「郵便受箱（</w:t>
            </w:r>
            <w:r w:rsidRPr="006E1867">
              <w:rPr>
                <w:rFonts w:ascii="ＭＳ 明朝" w:eastAsia="ＭＳ 明朝" w:hAnsi="ＭＳ 明朝"/>
                <w:sz w:val="20"/>
                <w:szCs w:val="20"/>
              </w:rPr>
              <w:t>BL</w:t>
            </w:r>
            <w:ins w:id="265" w:author="川田 晃弘" w:date="2020-03-18T14:08:00Z">
              <w:r w:rsidR="005E48A6">
                <w:rPr>
                  <w:rFonts w:ascii="ＭＳ 明朝" w:eastAsia="ＭＳ 明朝" w:hAnsi="ＭＳ 明朝" w:hint="eastAsia"/>
                  <w:sz w:val="20"/>
                  <w:szCs w:val="20"/>
                </w:rPr>
                <w:t>S</w:t>
              </w:r>
            </w:ins>
            <w:del w:id="266" w:author="川田 晃弘" w:date="2020-03-18T14:08:00Z">
              <w:r w:rsidRPr="006E1867" w:rsidDel="005E48A6">
                <w:rPr>
                  <w:rFonts w:ascii="ＭＳ 明朝" w:eastAsia="ＭＳ 明朝" w:hAnsi="ＭＳ 明朝"/>
                  <w:sz w:val="20"/>
                  <w:szCs w:val="20"/>
                </w:rPr>
                <w:delText>E</w:delText>
              </w:r>
            </w:del>
            <w:r w:rsidRPr="006E1867">
              <w:rPr>
                <w:rFonts w:ascii="ＭＳ 明朝" w:eastAsia="ＭＳ 明朝" w:hAnsi="ＭＳ 明朝"/>
                <w:sz w:val="20"/>
                <w:szCs w:val="20"/>
              </w:rPr>
              <w:t xml:space="preserve"> MB）」による。</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現物</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39</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e</w:t>
            </w:r>
            <w:r w:rsidRPr="006E1867">
              <w:rPr>
                <w:rFonts w:ascii="ＭＳ 明朝" w:eastAsia="ＭＳ 明朝" w:hAnsi="ＭＳ 明朝"/>
                <w:sz w:val="20"/>
                <w:szCs w:val="20"/>
              </w:rPr>
              <w:t xml:space="preserve">)　</w:t>
            </w:r>
            <w:r w:rsidRPr="006E1867">
              <w:rPr>
                <w:rFonts w:ascii="ＭＳ 明朝" w:eastAsia="ＭＳ 明朝" w:hAnsi="ＭＳ 明朝" w:hint="eastAsia"/>
                <w:sz w:val="20"/>
                <w:szCs w:val="20"/>
              </w:rPr>
              <w:t>機械的</w:t>
            </w:r>
            <w:r w:rsidRPr="006E1867">
              <w:rPr>
                <w:rFonts w:ascii="ＭＳ 明朝" w:eastAsia="ＭＳ 明朝" w:hAnsi="ＭＳ 明朝"/>
                <w:sz w:val="20"/>
                <w:szCs w:val="20"/>
              </w:rPr>
              <w:t>安全性が確保されていること。（</w:t>
            </w:r>
            <w:r w:rsidRPr="006E1867">
              <w:rPr>
                <w:rFonts w:ascii="ＭＳ 明朝" w:eastAsia="ＭＳ 明朝" w:hAnsi="ＭＳ 明朝" w:hint="eastAsia"/>
                <w:sz w:val="20"/>
                <w:szCs w:val="20"/>
              </w:rPr>
              <w:t>機械</w:t>
            </w:r>
            <w:r w:rsidRPr="006E1867">
              <w:rPr>
                <w:rFonts w:ascii="ＭＳ 明朝" w:eastAsia="ＭＳ 明朝" w:hAnsi="ＭＳ 明朝"/>
                <w:sz w:val="20"/>
                <w:szCs w:val="20"/>
              </w:rPr>
              <w:t>式</w:t>
            </w:r>
            <w:r w:rsidRPr="006E1867">
              <w:rPr>
                <w:rFonts w:ascii="ＭＳ 明朝" w:eastAsia="ＭＳ 明朝" w:hAnsi="ＭＳ 明朝" w:hint="eastAsia"/>
                <w:sz w:val="20"/>
                <w:szCs w:val="20"/>
              </w:rPr>
              <w:t>宅配ボックス</w:t>
            </w:r>
            <w:r w:rsidRPr="006E1867">
              <w:rPr>
                <w:rFonts w:ascii="ＭＳ 明朝" w:eastAsia="ＭＳ 明朝" w:hAnsi="ＭＳ 明朝"/>
                <w:sz w:val="20"/>
                <w:szCs w:val="20"/>
              </w:rPr>
              <w:t>の場合に適用）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1</w:t>
            </w:r>
            <w:r w:rsidRPr="006E1867">
              <w:rPr>
                <w:rFonts w:ascii="ＭＳ 明朝" w:eastAsia="ＭＳ 明朝" w:hAnsi="ＭＳ 明朝"/>
                <w:sz w:val="20"/>
                <w:szCs w:val="20"/>
              </w:rPr>
              <w:t>)　耐温湿度性</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-5℃</w:t>
            </w:r>
            <w:r w:rsidRPr="006E1867">
              <w:rPr>
                <w:rFonts w:ascii="ＭＳ 明朝" w:eastAsia="ＭＳ 明朝" w:hAnsi="ＭＳ 明朝"/>
                <w:sz w:val="20"/>
                <w:szCs w:val="20"/>
              </w:rPr>
              <w:t>の低温試験、40</w:t>
            </w:r>
            <w:r w:rsidRPr="006E1867">
              <w:rPr>
                <w:rFonts w:ascii="ＭＳ 明朝" w:eastAsia="ＭＳ 明朝" w:hAnsi="ＭＳ 明朝" w:hint="eastAsia"/>
                <w:sz w:val="20"/>
                <w:szCs w:val="20"/>
              </w:rPr>
              <w:t>℃・</w:t>
            </w:r>
            <w:r w:rsidRPr="006E1867">
              <w:rPr>
                <w:rFonts w:ascii="ＭＳ 明朝" w:eastAsia="ＭＳ 明朝" w:hAnsi="ＭＳ 明朝"/>
                <w:sz w:val="20"/>
                <w:szCs w:val="20"/>
              </w:rPr>
              <w:t>95％の</w:t>
            </w:r>
            <w:r w:rsidRPr="006E1867">
              <w:rPr>
                <w:rFonts w:ascii="ＭＳ 明朝" w:eastAsia="ＭＳ 明朝" w:hAnsi="ＭＳ 明朝" w:hint="eastAsia"/>
                <w:sz w:val="20"/>
                <w:szCs w:val="20"/>
              </w:rPr>
              <w:t>高温・</w:t>
            </w:r>
            <w:r w:rsidRPr="006E1867">
              <w:rPr>
                <w:rFonts w:ascii="ＭＳ 明朝" w:eastAsia="ＭＳ 明朝" w:hAnsi="ＭＳ 明朝"/>
                <w:sz w:val="20"/>
                <w:szCs w:val="20"/>
              </w:rPr>
              <w:t>高湿度試験をそれぞれ24時間行い、異常のないこと。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w:t>
            </w:r>
            <w:r w:rsidRPr="006E1867">
              <w:rPr>
                <w:rFonts w:ascii="ＭＳ 明朝" w:eastAsia="ＭＳ 明朝" w:hAnsi="ＭＳ 明朝"/>
                <w:sz w:val="20"/>
                <w:szCs w:val="20"/>
              </w:rPr>
              <w:t xml:space="preserve">BLT </w:t>
            </w:r>
            <w:r w:rsidRPr="006E1867">
              <w:rPr>
                <w:rFonts w:ascii="ＭＳ 明朝" w:eastAsia="ＭＳ 明朝" w:hAnsi="ＭＳ 明朝" w:hint="eastAsia"/>
                <w:sz w:val="20"/>
                <w:szCs w:val="20"/>
              </w:rPr>
              <w:t>LDD</w:t>
            </w:r>
            <w:r w:rsidRPr="006E1867">
              <w:rPr>
                <w:rFonts w:ascii="ＭＳ 明朝" w:eastAsia="ＭＳ 明朝" w:hAnsi="ＭＳ 明朝"/>
                <w:sz w:val="20"/>
                <w:szCs w:val="20"/>
              </w:rPr>
              <w:t>-0</w:t>
            </w:r>
            <w:r w:rsidRPr="006E1867">
              <w:rPr>
                <w:rFonts w:ascii="ＭＳ 明朝" w:eastAsia="ＭＳ 明朝" w:hAnsi="ＭＳ 明朝" w:hint="eastAsia"/>
                <w:sz w:val="20"/>
                <w:szCs w:val="20"/>
              </w:rPr>
              <w:t>5</w:t>
            </w:r>
            <w:r w:rsidRPr="006E1867">
              <w:rPr>
                <w:rFonts w:ascii="ＭＳ 明朝" w:eastAsia="ＭＳ 明朝" w:hAnsi="ＭＳ 明朝"/>
                <w:sz w:val="20"/>
                <w:szCs w:val="20"/>
              </w:rPr>
              <w:t>「耐温湿度性試験」＞</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40</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f)　電気的安全性が確保されていること。（電気制御式</w:t>
            </w:r>
            <w:r w:rsidRPr="006E1867">
              <w:rPr>
                <w:rFonts w:ascii="ＭＳ 明朝" w:eastAsia="ＭＳ 明朝" w:hAnsi="ＭＳ 明朝" w:hint="eastAsia"/>
                <w:sz w:val="20"/>
                <w:szCs w:val="20"/>
              </w:rPr>
              <w:t>宅配ボックス</w:t>
            </w:r>
            <w:r w:rsidRPr="006E1867">
              <w:rPr>
                <w:rFonts w:ascii="ＭＳ 明朝" w:eastAsia="ＭＳ 明朝" w:hAnsi="ＭＳ 明朝"/>
                <w:sz w:val="20"/>
                <w:szCs w:val="20"/>
              </w:rPr>
              <w:t>の場合に適用）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1)　耐衝撃性</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水平なコンクリート面に、厚さ</w:t>
            </w:r>
            <w:r w:rsidRPr="006E1867">
              <w:rPr>
                <w:rFonts w:ascii="ＭＳ 明朝" w:eastAsia="ＭＳ 明朝" w:hAnsi="ＭＳ 明朝"/>
                <w:sz w:val="20"/>
                <w:szCs w:val="20"/>
              </w:rPr>
              <w:t>12mmの木製の板を置き、その上にユニットを10cmの高さから</w:t>
            </w:r>
            <w:r w:rsidRPr="006E1867">
              <w:rPr>
                <w:rFonts w:ascii="ＭＳ 明朝" w:eastAsia="ＭＳ 明朝" w:hAnsi="ＭＳ 明朝" w:hint="eastAsia"/>
                <w:sz w:val="20"/>
                <w:szCs w:val="20"/>
              </w:rPr>
              <w:t>2</w:t>
            </w:r>
            <w:r w:rsidRPr="006E1867">
              <w:rPr>
                <w:rFonts w:ascii="ＭＳ 明朝" w:eastAsia="ＭＳ 明朝" w:hAnsi="ＭＳ 明朝"/>
                <w:sz w:val="20"/>
                <w:szCs w:val="20"/>
              </w:rPr>
              <w:t>回落下させ、機能に異常がないこと。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w:t>
            </w:r>
            <w:r w:rsidRPr="006E1867">
              <w:rPr>
                <w:rFonts w:ascii="ＭＳ 明朝" w:eastAsia="ＭＳ 明朝" w:hAnsi="ＭＳ 明朝"/>
                <w:sz w:val="20"/>
                <w:szCs w:val="20"/>
              </w:rPr>
              <w:t xml:space="preserve">BLT </w:t>
            </w:r>
            <w:r w:rsidRPr="006E1867">
              <w:rPr>
                <w:rFonts w:ascii="ＭＳ 明朝" w:eastAsia="ＭＳ 明朝" w:hAnsi="ＭＳ 明朝" w:hint="eastAsia"/>
                <w:sz w:val="20"/>
                <w:szCs w:val="20"/>
              </w:rPr>
              <w:t>LDD</w:t>
            </w:r>
            <w:r w:rsidRPr="006E1867">
              <w:rPr>
                <w:rFonts w:ascii="ＭＳ 明朝" w:eastAsia="ＭＳ 明朝" w:hAnsi="ＭＳ 明朝"/>
                <w:sz w:val="20"/>
                <w:szCs w:val="20"/>
              </w:rPr>
              <w:t>-0</w:t>
            </w:r>
            <w:r w:rsidRPr="006E1867">
              <w:rPr>
                <w:rFonts w:ascii="ＭＳ 明朝" w:eastAsia="ＭＳ 明朝" w:hAnsi="ＭＳ 明朝" w:hint="eastAsia"/>
                <w:sz w:val="20"/>
                <w:szCs w:val="20"/>
              </w:rPr>
              <w:t>6</w:t>
            </w:r>
            <w:r w:rsidRPr="006E1867">
              <w:rPr>
                <w:rFonts w:ascii="ＭＳ 明朝" w:eastAsia="ＭＳ 明朝" w:hAnsi="ＭＳ 明朝"/>
                <w:sz w:val="20"/>
                <w:szCs w:val="20"/>
              </w:rPr>
              <w:t>「耐衝撃性試験」＞</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41</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2)　感電しない構造</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第三者性を有する機関等による試験を行い、充電部が「試験指」に触れないこと。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＜試験：電気用品の技術上の基準を定める省令の別表第8</w:t>
            </w:r>
            <w:r w:rsidRPr="006E1867">
              <w:rPr>
                <w:rFonts w:ascii="ＭＳ 明朝" w:eastAsia="ＭＳ 明朝" w:hAnsi="ＭＳ 明朝"/>
                <w:sz w:val="20"/>
                <w:szCs w:val="20"/>
              </w:rPr>
              <w:t>.</w:t>
            </w:r>
            <w:r w:rsidRPr="006E1867">
              <w:rPr>
                <w:rFonts w:ascii="ＭＳ 明朝" w:eastAsia="ＭＳ 明朝" w:hAnsi="ＭＳ 明朝" w:hint="eastAsia"/>
                <w:sz w:val="20"/>
                <w:szCs w:val="20"/>
              </w:rPr>
              <w:t>1</w:t>
            </w:r>
            <w:r w:rsidRPr="006E1867">
              <w:rPr>
                <w:rFonts w:ascii="ＭＳ 明朝" w:eastAsia="ＭＳ 明朝" w:hAnsi="ＭＳ 明朝"/>
                <w:sz w:val="20"/>
                <w:szCs w:val="20"/>
              </w:rPr>
              <w:t>.(2) ヘ.＞</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42</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3)　絶縁抵抗</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 xml:space="preserve">絶縁抵抗は、第三者性を有する機関等による「絶縁抵抗試験」を行い、抵抗が1MΩ以上であること。　　</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w:t>
            </w:r>
            <w:r w:rsidRPr="006E1867">
              <w:rPr>
                <w:rFonts w:ascii="ＭＳ 明朝" w:eastAsia="ＭＳ 明朝" w:hAnsi="ＭＳ 明朝"/>
                <w:sz w:val="20"/>
                <w:szCs w:val="20"/>
              </w:rPr>
              <w:t>：電気用品の技術上の基準を定める省令の別表第</w:t>
            </w:r>
            <w:r w:rsidRPr="006E1867">
              <w:rPr>
                <w:rFonts w:ascii="ＭＳ 明朝" w:eastAsia="ＭＳ 明朝" w:hAnsi="ＭＳ 明朝" w:hint="eastAsia"/>
                <w:sz w:val="20"/>
                <w:szCs w:val="20"/>
              </w:rPr>
              <w:t>8</w:t>
            </w:r>
            <w:r w:rsidRPr="006E1867">
              <w:rPr>
                <w:rFonts w:ascii="ＭＳ 明朝" w:eastAsia="ＭＳ 明朝" w:hAnsi="ＭＳ 明朝"/>
                <w:sz w:val="20"/>
                <w:szCs w:val="20"/>
              </w:rPr>
              <w:t>.附表第</w:t>
            </w:r>
            <w:r w:rsidRPr="006E1867">
              <w:rPr>
                <w:rFonts w:ascii="ＭＳ 明朝" w:eastAsia="ＭＳ 明朝" w:hAnsi="ＭＳ 明朝" w:hint="eastAsia"/>
                <w:sz w:val="20"/>
                <w:szCs w:val="20"/>
              </w:rPr>
              <w:t>3</w:t>
            </w:r>
            <w:r w:rsidRPr="006E1867">
              <w:rPr>
                <w:rFonts w:ascii="ＭＳ 明朝" w:eastAsia="ＭＳ 明朝" w:hAnsi="ＭＳ 明朝"/>
                <w:sz w:val="20"/>
                <w:szCs w:val="20"/>
              </w:rPr>
              <w:t>「絶縁抵抗試験」＞</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43</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4)　耐電圧性</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耐電圧性は、「絶縁耐力試験」を行い、1分間耐えること。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＜試験：電気用品の技術上の基準を定める省令の別表第8</w:t>
            </w:r>
            <w:r w:rsidRPr="006E1867">
              <w:rPr>
                <w:rFonts w:ascii="ＭＳ 明朝" w:eastAsia="ＭＳ 明朝" w:hAnsi="ＭＳ 明朝"/>
                <w:sz w:val="20"/>
                <w:szCs w:val="20"/>
              </w:rPr>
              <w:t>.附表第</w:t>
            </w:r>
            <w:r w:rsidRPr="006E1867">
              <w:rPr>
                <w:rFonts w:ascii="ＭＳ 明朝" w:eastAsia="ＭＳ 明朝" w:hAnsi="ＭＳ 明朝" w:hint="eastAsia"/>
                <w:sz w:val="20"/>
                <w:szCs w:val="20"/>
              </w:rPr>
              <w:t>3</w:t>
            </w:r>
            <w:r w:rsidRPr="006E1867">
              <w:rPr>
                <w:rFonts w:ascii="ＭＳ 明朝" w:eastAsia="ＭＳ 明朝" w:hAnsi="ＭＳ 明朝"/>
                <w:sz w:val="20"/>
                <w:szCs w:val="20"/>
              </w:rPr>
              <w:t>「絶縁耐力試験」＞</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44</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5)　短絡保護</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第三者性を有する機関等による試験を行い、電力を消費する付加端子を短絡し、3時間導通した場合に発煙しないこと。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w:t>
            </w:r>
            <w:r w:rsidRPr="006E1867">
              <w:rPr>
                <w:rFonts w:ascii="ＭＳ 明朝" w:eastAsia="ＭＳ 明朝" w:hAnsi="ＭＳ 明朝"/>
                <w:sz w:val="20"/>
                <w:szCs w:val="20"/>
              </w:rPr>
              <w:t xml:space="preserve">BLT </w:t>
            </w:r>
            <w:r w:rsidRPr="006E1867">
              <w:rPr>
                <w:rFonts w:ascii="ＭＳ 明朝" w:eastAsia="ＭＳ 明朝" w:hAnsi="ＭＳ 明朝" w:hint="eastAsia"/>
                <w:sz w:val="20"/>
                <w:szCs w:val="20"/>
              </w:rPr>
              <w:t>LDD</w:t>
            </w:r>
            <w:r w:rsidRPr="006E1867">
              <w:rPr>
                <w:rFonts w:ascii="ＭＳ 明朝" w:eastAsia="ＭＳ 明朝" w:hAnsi="ＭＳ 明朝"/>
                <w:sz w:val="20"/>
                <w:szCs w:val="20"/>
              </w:rPr>
              <w:t>-0</w:t>
            </w:r>
            <w:r w:rsidRPr="006E1867">
              <w:rPr>
                <w:rFonts w:ascii="ＭＳ 明朝" w:eastAsia="ＭＳ 明朝" w:hAnsi="ＭＳ 明朝" w:hint="eastAsia"/>
                <w:sz w:val="20"/>
                <w:szCs w:val="20"/>
              </w:rPr>
              <w:t>7</w:t>
            </w:r>
            <w:r w:rsidRPr="006E1867">
              <w:rPr>
                <w:rFonts w:ascii="ＭＳ 明朝" w:eastAsia="ＭＳ 明朝" w:hAnsi="ＭＳ 明朝"/>
                <w:sz w:val="20"/>
                <w:szCs w:val="20"/>
              </w:rPr>
              <w:t>「短絡保護試験」＞</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lastRenderedPageBreak/>
              <w:t>45</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6)　耐温湿度性</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通電状態で、-5℃</w:t>
            </w:r>
            <w:r w:rsidRPr="006E1867">
              <w:rPr>
                <w:rFonts w:ascii="ＭＳ 明朝" w:eastAsia="ＭＳ 明朝" w:hAnsi="ＭＳ 明朝"/>
                <w:sz w:val="20"/>
                <w:szCs w:val="20"/>
              </w:rPr>
              <w:t>の低温試験、40</w:t>
            </w:r>
            <w:r w:rsidRPr="006E1867">
              <w:rPr>
                <w:rFonts w:ascii="ＭＳ 明朝" w:eastAsia="ＭＳ 明朝" w:hAnsi="ＭＳ 明朝" w:hint="eastAsia"/>
                <w:sz w:val="20"/>
                <w:szCs w:val="20"/>
              </w:rPr>
              <w:t>℃・</w:t>
            </w:r>
            <w:r w:rsidRPr="006E1867">
              <w:rPr>
                <w:rFonts w:ascii="ＭＳ 明朝" w:eastAsia="ＭＳ 明朝" w:hAnsi="ＭＳ 明朝"/>
                <w:sz w:val="20"/>
                <w:szCs w:val="20"/>
              </w:rPr>
              <w:t>95％の</w:t>
            </w:r>
            <w:r w:rsidRPr="006E1867">
              <w:rPr>
                <w:rFonts w:ascii="ＭＳ 明朝" w:eastAsia="ＭＳ 明朝" w:hAnsi="ＭＳ 明朝" w:hint="eastAsia"/>
                <w:sz w:val="20"/>
                <w:szCs w:val="20"/>
              </w:rPr>
              <w:t>高温・</w:t>
            </w:r>
            <w:r w:rsidRPr="006E1867">
              <w:rPr>
                <w:rFonts w:ascii="ＭＳ 明朝" w:eastAsia="ＭＳ 明朝" w:hAnsi="ＭＳ 明朝"/>
                <w:sz w:val="20"/>
                <w:szCs w:val="20"/>
              </w:rPr>
              <w:t>高湿度試験をそれぞれ24時間行い、異常のないこと。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w:t>
            </w:r>
            <w:r w:rsidRPr="006E1867">
              <w:rPr>
                <w:rFonts w:ascii="ＭＳ 明朝" w:eastAsia="ＭＳ 明朝" w:hAnsi="ＭＳ 明朝"/>
                <w:sz w:val="20"/>
                <w:szCs w:val="20"/>
              </w:rPr>
              <w:t xml:space="preserve">BLT </w:t>
            </w:r>
            <w:r w:rsidRPr="006E1867">
              <w:rPr>
                <w:rFonts w:ascii="ＭＳ 明朝" w:eastAsia="ＭＳ 明朝" w:hAnsi="ＭＳ 明朝" w:hint="eastAsia"/>
                <w:sz w:val="20"/>
                <w:szCs w:val="20"/>
              </w:rPr>
              <w:t>LDD</w:t>
            </w:r>
            <w:r w:rsidRPr="006E1867">
              <w:rPr>
                <w:rFonts w:ascii="ＭＳ 明朝" w:eastAsia="ＭＳ 明朝" w:hAnsi="ＭＳ 明朝"/>
                <w:sz w:val="20"/>
                <w:szCs w:val="20"/>
              </w:rPr>
              <w:t>-0</w:t>
            </w:r>
            <w:r w:rsidRPr="006E1867">
              <w:rPr>
                <w:rFonts w:ascii="ＭＳ 明朝" w:eastAsia="ＭＳ 明朝" w:hAnsi="ＭＳ 明朝" w:hint="eastAsia"/>
                <w:sz w:val="20"/>
                <w:szCs w:val="20"/>
              </w:rPr>
              <w:t>5</w:t>
            </w:r>
            <w:r w:rsidRPr="006E1867">
              <w:rPr>
                <w:rFonts w:ascii="ＭＳ 明朝" w:eastAsia="ＭＳ 明朝" w:hAnsi="ＭＳ 明朝"/>
                <w:sz w:val="20"/>
                <w:szCs w:val="20"/>
              </w:rPr>
              <w:t>「耐温湿度性試験」＞</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4</w:t>
            </w:r>
            <w:r w:rsidRPr="006E1867">
              <w:rPr>
                <w:rFonts w:ascii="ＭＳ 明朝" w:eastAsia="ＭＳ 明朝" w:hAnsi="ＭＳ 明朝"/>
                <w:sz w:val="20"/>
                <w:szCs w:val="20"/>
              </w:rPr>
              <w:t>6</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7)　電源電圧の変化</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 xml:space="preserve">電源電圧の変化については、「電圧変動による運転性能試験」を行い、機能に異常がないこと。　</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＜試験：電気用品の技術上の基準を定める省令の第8</w:t>
            </w:r>
            <w:r w:rsidRPr="006E1867">
              <w:rPr>
                <w:rFonts w:ascii="ＭＳ 明朝" w:eastAsia="ＭＳ 明朝" w:hAnsi="ＭＳ 明朝"/>
                <w:sz w:val="20"/>
                <w:szCs w:val="20"/>
              </w:rPr>
              <w:t>.</w:t>
            </w:r>
            <w:r w:rsidRPr="006E1867">
              <w:rPr>
                <w:rFonts w:ascii="ＭＳ 明朝" w:eastAsia="ＭＳ 明朝" w:hAnsi="ＭＳ 明朝" w:hint="eastAsia"/>
                <w:sz w:val="20"/>
                <w:szCs w:val="20"/>
              </w:rPr>
              <w:t>1</w:t>
            </w:r>
            <w:r w:rsidRPr="006E1867">
              <w:rPr>
                <w:rFonts w:ascii="ＭＳ 明朝" w:eastAsia="ＭＳ 明朝" w:hAnsi="ＭＳ 明朝"/>
                <w:sz w:val="20"/>
                <w:szCs w:val="20"/>
              </w:rPr>
              <w:t>.(6)「電圧変動による運転性能試験」＞</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4</w:t>
            </w:r>
            <w:r w:rsidRPr="006E1867">
              <w:rPr>
                <w:rFonts w:ascii="ＭＳ 明朝" w:eastAsia="ＭＳ 明朝" w:hAnsi="ＭＳ 明朝"/>
                <w:sz w:val="20"/>
                <w:szCs w:val="20"/>
              </w:rPr>
              <w:t>7</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8)　雷サージ</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雷サージに対して適切な対策が講じられていること。</w:t>
            </w:r>
          </w:p>
        </w:tc>
        <w:tc>
          <w:tcPr>
            <w:tcW w:w="567" w:type="dxa"/>
            <w:tcBorders>
              <w:bottom w:val="single" w:sz="4" w:space="0" w:color="auto"/>
            </w:tcBorders>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Borders>
              <w:bottom w:val="single" w:sz="4" w:space="0" w:color="auto"/>
            </w:tcBorders>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Borders>
              <w:bottom w:val="single" w:sz="4" w:space="0" w:color="auto"/>
            </w:tcBorders>
          </w:tcPr>
          <w:p w:rsidR="00AA44AB" w:rsidRPr="006E1867" w:rsidRDefault="00AA44AB" w:rsidP="00AA44AB">
            <w:pPr>
              <w:spacing w:line="240" w:lineRule="exact"/>
              <w:rPr>
                <w:rFonts w:ascii="ＭＳ 明朝" w:eastAsia="ＭＳ 明朝" w:hAnsi="ＭＳ 明朝"/>
                <w:w w:val="90"/>
                <w:sz w:val="20"/>
                <w:szCs w:val="20"/>
              </w:rPr>
            </w:pPr>
          </w:p>
        </w:tc>
        <w:tc>
          <w:tcPr>
            <w:tcW w:w="1275" w:type="dxa"/>
            <w:tcBorders>
              <w:bottom w:val="single" w:sz="4" w:space="0" w:color="auto"/>
            </w:tcBorders>
          </w:tcPr>
          <w:p w:rsidR="00AA44AB" w:rsidRPr="006E1867" w:rsidRDefault="00AA44AB" w:rsidP="00AA44AB">
            <w:pPr>
              <w:spacing w:line="240" w:lineRule="exact"/>
              <w:rPr>
                <w:rFonts w:ascii="ＭＳ 明朝" w:eastAsia="ＭＳ 明朝" w:hAnsi="ＭＳ 明朝"/>
                <w:w w:val="90"/>
                <w:sz w:val="20"/>
                <w:szCs w:val="20"/>
              </w:rPr>
            </w:pPr>
          </w:p>
        </w:tc>
        <w:tc>
          <w:tcPr>
            <w:tcW w:w="844" w:type="dxa"/>
            <w:tcBorders>
              <w:bottom w:val="single" w:sz="4" w:space="0" w:color="auto"/>
            </w:tcBorders>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48</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9)　電源、制御装置の保安性</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操作・制御部等の電源配線部及び開閉器は外から容易に操作できない構造であること。</w:t>
            </w:r>
          </w:p>
        </w:tc>
        <w:tc>
          <w:tcPr>
            <w:tcW w:w="567" w:type="dxa"/>
            <w:tcBorders>
              <w:tr2bl w:val="nil"/>
            </w:tcBorders>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現物</w:t>
            </w:r>
          </w:p>
        </w:tc>
        <w:tc>
          <w:tcPr>
            <w:tcW w:w="709" w:type="dxa"/>
            <w:tcBorders>
              <w:tr2bl w:val="nil"/>
            </w:tcBorders>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Borders>
              <w:tr2bl w:val="nil"/>
            </w:tcBorders>
          </w:tcPr>
          <w:p w:rsidR="00AA44AB" w:rsidRPr="006E1867" w:rsidRDefault="00AA44AB" w:rsidP="00AA44AB">
            <w:pPr>
              <w:spacing w:line="240" w:lineRule="exact"/>
              <w:rPr>
                <w:rFonts w:ascii="ＭＳ 明朝" w:eastAsia="ＭＳ 明朝" w:hAnsi="ＭＳ 明朝"/>
                <w:w w:val="90"/>
                <w:sz w:val="20"/>
                <w:szCs w:val="20"/>
              </w:rPr>
            </w:pPr>
          </w:p>
        </w:tc>
        <w:tc>
          <w:tcPr>
            <w:tcW w:w="1275" w:type="dxa"/>
            <w:tcBorders>
              <w:tr2bl w:val="nil"/>
            </w:tcBorders>
          </w:tcPr>
          <w:p w:rsidR="00AA44AB" w:rsidRPr="006E1867" w:rsidRDefault="00AA44AB" w:rsidP="00AA44AB">
            <w:pPr>
              <w:spacing w:line="240" w:lineRule="exact"/>
              <w:rPr>
                <w:rFonts w:ascii="ＭＳ 明朝" w:eastAsia="ＭＳ 明朝" w:hAnsi="ＭＳ 明朝"/>
                <w:w w:val="90"/>
                <w:sz w:val="20"/>
                <w:szCs w:val="20"/>
              </w:rPr>
            </w:pPr>
          </w:p>
        </w:tc>
        <w:tc>
          <w:tcPr>
            <w:tcW w:w="844" w:type="dxa"/>
            <w:tcBorders>
              <w:tr2bl w:val="nil"/>
            </w:tcBorders>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49</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hint="eastAsia"/>
                <w:b/>
                <w:sz w:val="20"/>
                <w:szCs w:val="20"/>
              </w:rPr>
              <w:t>（</w:t>
            </w:r>
            <w:r w:rsidRPr="006E1867">
              <w:rPr>
                <w:rFonts w:ascii="ＭＳ ゴシック" w:eastAsia="ＭＳ ゴシック" w:hAnsi="ＭＳ ゴシック"/>
                <w:b/>
                <w:sz w:val="20"/>
                <w:szCs w:val="20"/>
              </w:rPr>
              <w:t>1.2.3 健康上の安全性の確保）</w:t>
            </w:r>
          </w:p>
        </w:tc>
        <w:tc>
          <w:tcPr>
            <w:tcW w:w="567" w:type="dxa"/>
            <w:tcBorders>
              <w:bottom w:val="single" w:sz="4" w:space="0" w:color="auto"/>
              <w:tr2bl w:val="single" w:sz="4" w:space="0" w:color="auto"/>
            </w:tcBorders>
          </w:tcPr>
          <w:p w:rsidR="00AA44AB" w:rsidRPr="006E1867" w:rsidRDefault="00AA44AB" w:rsidP="00AA44AB">
            <w:pPr>
              <w:ind w:leftChars="-50" w:left="-105" w:rightChars="-51" w:right="-107"/>
              <w:jc w:val="center"/>
              <w:rPr>
                <w:rFonts w:ascii="ＭＳ 明朝" w:eastAsia="ＭＳ 明朝" w:hAnsi="ＭＳ 明朝"/>
                <w:sz w:val="20"/>
                <w:szCs w:val="20"/>
              </w:rPr>
            </w:pPr>
          </w:p>
        </w:tc>
        <w:tc>
          <w:tcPr>
            <w:tcW w:w="709" w:type="dxa"/>
            <w:tcBorders>
              <w:bottom w:val="single" w:sz="4" w:space="0" w:color="auto"/>
              <w:tr2bl w:val="single" w:sz="4" w:space="0" w:color="auto"/>
            </w:tcBorders>
          </w:tcPr>
          <w:p w:rsidR="00AA44AB" w:rsidRPr="006E1867" w:rsidRDefault="00AA44AB" w:rsidP="00AA44AB">
            <w:pPr>
              <w:jc w:val="center"/>
              <w:rPr>
                <w:rFonts w:ascii="ＭＳ 明朝" w:eastAsia="ＭＳ 明朝" w:hAnsi="ＭＳ 明朝"/>
                <w:sz w:val="20"/>
                <w:szCs w:val="20"/>
              </w:rPr>
            </w:pPr>
          </w:p>
        </w:tc>
        <w:tc>
          <w:tcPr>
            <w:tcW w:w="1134" w:type="dxa"/>
            <w:tcBorders>
              <w:bottom w:val="single" w:sz="4" w:space="0" w:color="auto"/>
              <w:tr2bl w:val="single" w:sz="4" w:space="0" w:color="auto"/>
            </w:tcBorders>
          </w:tcPr>
          <w:p w:rsidR="00AA44AB" w:rsidRPr="006E1867" w:rsidRDefault="00AA44AB" w:rsidP="00AA44AB">
            <w:pPr>
              <w:spacing w:line="240" w:lineRule="exact"/>
              <w:rPr>
                <w:rFonts w:ascii="ＭＳ 明朝" w:eastAsia="ＭＳ 明朝" w:hAnsi="ＭＳ 明朝"/>
                <w:w w:val="90"/>
                <w:sz w:val="20"/>
                <w:szCs w:val="20"/>
              </w:rPr>
            </w:pPr>
          </w:p>
        </w:tc>
        <w:tc>
          <w:tcPr>
            <w:tcW w:w="1275" w:type="dxa"/>
            <w:tcBorders>
              <w:bottom w:val="single" w:sz="4" w:space="0" w:color="auto"/>
              <w:tr2bl w:val="single" w:sz="4" w:space="0" w:color="auto"/>
            </w:tcBorders>
          </w:tcPr>
          <w:p w:rsidR="00AA44AB" w:rsidRPr="006E1867" w:rsidRDefault="00AA44AB" w:rsidP="00AA44AB">
            <w:pPr>
              <w:spacing w:line="240" w:lineRule="exact"/>
              <w:rPr>
                <w:rFonts w:ascii="ＭＳ 明朝" w:eastAsia="ＭＳ 明朝" w:hAnsi="ＭＳ 明朝"/>
                <w:w w:val="90"/>
                <w:sz w:val="20"/>
                <w:szCs w:val="20"/>
              </w:rPr>
            </w:pPr>
          </w:p>
        </w:tc>
        <w:tc>
          <w:tcPr>
            <w:tcW w:w="844" w:type="dxa"/>
            <w:tcBorders>
              <w:bottom w:val="single" w:sz="4" w:space="0" w:color="auto"/>
              <w:tr2bl w:val="single" w:sz="4" w:space="0" w:color="auto"/>
            </w:tcBorders>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50</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hint="eastAsia"/>
                <w:b/>
                <w:sz w:val="20"/>
                <w:szCs w:val="20"/>
              </w:rPr>
              <w:t>（</w:t>
            </w:r>
            <w:r w:rsidRPr="006E1867">
              <w:rPr>
                <w:rFonts w:ascii="ＭＳ ゴシック" w:eastAsia="ＭＳ ゴシック" w:hAnsi="ＭＳ ゴシック"/>
                <w:b/>
                <w:sz w:val="20"/>
                <w:szCs w:val="20"/>
              </w:rPr>
              <w:t>1.2.4 火災に対する安全性の確保）</w:t>
            </w:r>
          </w:p>
        </w:tc>
        <w:tc>
          <w:tcPr>
            <w:tcW w:w="567" w:type="dxa"/>
            <w:tcBorders>
              <w:tr2bl w:val="single" w:sz="4" w:space="0" w:color="auto"/>
            </w:tcBorders>
          </w:tcPr>
          <w:p w:rsidR="00AA44AB" w:rsidRPr="006E1867" w:rsidRDefault="00AA44AB" w:rsidP="00AA44AB">
            <w:pPr>
              <w:ind w:leftChars="-50" w:left="-105" w:rightChars="-51" w:right="-107"/>
              <w:jc w:val="center"/>
              <w:rPr>
                <w:rFonts w:ascii="ＭＳ 明朝" w:eastAsia="ＭＳ 明朝" w:hAnsi="ＭＳ 明朝"/>
                <w:sz w:val="20"/>
                <w:szCs w:val="20"/>
              </w:rPr>
            </w:pPr>
          </w:p>
        </w:tc>
        <w:tc>
          <w:tcPr>
            <w:tcW w:w="709" w:type="dxa"/>
            <w:tcBorders>
              <w:tr2bl w:val="single" w:sz="4" w:space="0" w:color="auto"/>
            </w:tcBorders>
          </w:tcPr>
          <w:p w:rsidR="00AA44AB" w:rsidRPr="006E1867" w:rsidRDefault="00AA44AB" w:rsidP="00AA44AB">
            <w:pPr>
              <w:jc w:val="center"/>
              <w:rPr>
                <w:rFonts w:ascii="ＭＳ 明朝" w:eastAsia="ＭＳ 明朝" w:hAnsi="ＭＳ 明朝"/>
                <w:sz w:val="20"/>
                <w:szCs w:val="20"/>
              </w:rPr>
            </w:pPr>
          </w:p>
        </w:tc>
        <w:tc>
          <w:tcPr>
            <w:tcW w:w="1134" w:type="dxa"/>
            <w:tcBorders>
              <w:tr2bl w:val="single" w:sz="4" w:space="0" w:color="auto"/>
            </w:tcBorders>
          </w:tcPr>
          <w:p w:rsidR="00AA44AB" w:rsidRPr="006E1867" w:rsidRDefault="00AA44AB" w:rsidP="00AA44AB">
            <w:pPr>
              <w:spacing w:line="240" w:lineRule="exact"/>
              <w:rPr>
                <w:rFonts w:ascii="ＭＳ 明朝" w:eastAsia="ＭＳ 明朝" w:hAnsi="ＭＳ 明朝"/>
                <w:w w:val="90"/>
                <w:sz w:val="20"/>
                <w:szCs w:val="20"/>
              </w:rPr>
            </w:pPr>
          </w:p>
        </w:tc>
        <w:tc>
          <w:tcPr>
            <w:tcW w:w="1275" w:type="dxa"/>
            <w:tcBorders>
              <w:tr2bl w:val="single" w:sz="4" w:space="0" w:color="auto"/>
            </w:tcBorders>
          </w:tcPr>
          <w:p w:rsidR="00AA44AB" w:rsidRPr="006E1867" w:rsidRDefault="00AA44AB" w:rsidP="00AA44AB">
            <w:pPr>
              <w:spacing w:line="240" w:lineRule="exact"/>
              <w:rPr>
                <w:rFonts w:ascii="ＭＳ 明朝" w:eastAsia="ＭＳ 明朝" w:hAnsi="ＭＳ 明朝"/>
                <w:w w:val="90"/>
                <w:sz w:val="20"/>
                <w:szCs w:val="20"/>
              </w:rPr>
            </w:pPr>
          </w:p>
        </w:tc>
        <w:tc>
          <w:tcPr>
            <w:tcW w:w="844" w:type="dxa"/>
            <w:tcBorders>
              <w:tr2bl w:val="single" w:sz="4" w:space="0" w:color="auto"/>
            </w:tcBorders>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51</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1.3 耐久性の確保</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a)　表面の抵抗性</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部材の表面処理の抵抗性は、「常温液体に対する表面抵抗性試験」を行い、異常がないこと。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w:t>
            </w:r>
            <w:r w:rsidRPr="006E1867">
              <w:rPr>
                <w:rFonts w:ascii="ＭＳ 明朝" w:eastAsia="ＭＳ 明朝" w:hAnsi="ＭＳ 明朝"/>
                <w:sz w:val="20"/>
                <w:szCs w:val="20"/>
              </w:rPr>
              <w:t>JIS S 1033:2015（オフィス</w:t>
            </w:r>
            <w:r w:rsidRPr="006E1867">
              <w:rPr>
                <w:rFonts w:ascii="ＭＳ 明朝" w:eastAsia="ＭＳ 明朝" w:hAnsi="ＭＳ 明朝" w:hint="eastAsia"/>
                <w:sz w:val="20"/>
                <w:szCs w:val="20"/>
              </w:rPr>
              <w:t>家具-</w:t>
            </w:r>
            <w:r w:rsidRPr="006E1867">
              <w:rPr>
                <w:rFonts w:ascii="ＭＳ 明朝" w:eastAsia="ＭＳ 明朝" w:hAnsi="ＭＳ 明朝"/>
                <w:sz w:val="20"/>
                <w:szCs w:val="20"/>
              </w:rPr>
              <w:t>収納家具）</w:t>
            </w:r>
            <w:r w:rsidRPr="006E1867">
              <w:rPr>
                <w:rFonts w:ascii="ＭＳ 明朝" w:eastAsia="ＭＳ 明朝" w:hAnsi="ＭＳ 明朝" w:hint="eastAsia"/>
                <w:sz w:val="20"/>
                <w:szCs w:val="20"/>
              </w:rPr>
              <w:t>8.3</w:t>
            </w:r>
            <w:r w:rsidRPr="006E1867">
              <w:rPr>
                <w:rFonts w:ascii="ＭＳ 明朝" w:eastAsia="ＭＳ 明朝" w:hAnsi="ＭＳ 明朝"/>
                <w:sz w:val="20"/>
                <w:szCs w:val="20"/>
              </w:rPr>
              <w:t>「常温液体に対する表面抵抗性試験」＞</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52</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b) 部材の耐食性</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主要部材の表面処理の耐食性は、「塗料一般試験方法」の「耐中性塩水噴霧性」に基づく試験を</w:t>
            </w:r>
            <w:r w:rsidRPr="006E1867">
              <w:rPr>
                <w:rFonts w:ascii="ＭＳ 明朝" w:eastAsia="ＭＳ 明朝" w:hAnsi="ＭＳ 明朝"/>
                <w:sz w:val="20"/>
                <w:szCs w:val="20"/>
              </w:rPr>
              <w:t>500時間行い、各部に著しい腐食、塗膜のふくれ、われ、はがれ等がないこと。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w:t>
            </w:r>
            <w:r w:rsidRPr="006E1867">
              <w:rPr>
                <w:rFonts w:ascii="ＭＳ 明朝" w:eastAsia="ＭＳ 明朝" w:hAnsi="ＭＳ 明朝"/>
                <w:sz w:val="20"/>
                <w:szCs w:val="20"/>
              </w:rPr>
              <w:t>JIS K 5600-7-1:1999（塗料一般試験方法）第7部:塗膜の長期耐久性-第1節:耐中性塩水噴霧性＞</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5</w:t>
            </w:r>
            <w:r w:rsidRPr="006E1867">
              <w:rPr>
                <w:rFonts w:ascii="ＭＳ 明朝" w:eastAsia="ＭＳ 明朝" w:hAnsi="ＭＳ 明朝"/>
                <w:sz w:val="20"/>
                <w:szCs w:val="20"/>
              </w:rPr>
              <w:t>3</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c）</w:t>
            </w:r>
            <w:r w:rsidRPr="006E1867">
              <w:rPr>
                <w:rFonts w:ascii="ＭＳ 明朝" w:eastAsia="ＭＳ 明朝" w:hAnsi="ＭＳ 明朝"/>
                <w:sz w:val="20"/>
                <w:szCs w:val="20"/>
              </w:rPr>
              <w:t>錠前の耐食性</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錠前の耐食性は、「塗料一般試験方法」の「耐中性塩水噴霧性」に基づく試験を行い、</w:t>
            </w:r>
            <w:r w:rsidRPr="006E1867">
              <w:rPr>
                <w:rFonts w:ascii="ＭＳ 明朝" w:eastAsia="ＭＳ 明朝" w:hAnsi="ＭＳ 明朝"/>
                <w:sz w:val="20"/>
                <w:szCs w:val="20"/>
              </w:rPr>
              <w:t>72時間後に各部に著しい腐食、塗膜のふくれ、われ、はがれ等がなく、120時間後に手動で施解錠及びラッチングができること。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w:t>
            </w:r>
            <w:r w:rsidRPr="006E1867">
              <w:rPr>
                <w:rFonts w:ascii="ＭＳ 明朝" w:eastAsia="ＭＳ 明朝" w:hAnsi="ＭＳ 明朝"/>
                <w:sz w:val="20"/>
                <w:szCs w:val="20"/>
              </w:rPr>
              <w:t>JIS K 5600-7-1:1999（塗料一般試験方法）第7部:塗膜の長期耐久性-第1節:耐中性塩水噴霧性＞</w:t>
            </w: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54</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d) 表面処理の耐塩水性</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表面処理の耐塩水性は、「塗料一般試験方法」の「耐液体性（一般的方法）」に基づく試験を行い、試験体を塩化ナトリウム水溶液</w:t>
            </w:r>
            <w:r w:rsidRPr="006E1867">
              <w:rPr>
                <w:rFonts w:ascii="ＭＳ 明朝" w:eastAsia="ＭＳ 明朝" w:hAnsi="ＭＳ 明朝"/>
                <w:sz w:val="20"/>
                <w:szCs w:val="20"/>
              </w:rPr>
              <w:t>(30g/ℓ)に96時間浸せき後、塗膜のふくれ、われ、はがれ、錆等がないこと。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w:t>
            </w:r>
            <w:r w:rsidRPr="006E1867">
              <w:rPr>
                <w:rFonts w:ascii="ＭＳ 明朝" w:eastAsia="ＭＳ 明朝" w:hAnsi="ＭＳ 明朝"/>
                <w:sz w:val="20"/>
                <w:szCs w:val="20"/>
              </w:rPr>
              <w:t>JIS K 5600-6-1:2016（塗料一般試験方法）第6部:塗膜の化学的性質-第1節:耐液体性（一般的方法）「7 方法1（浸せき法）」＞</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lastRenderedPageBreak/>
              <w:t>55</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e) 塗膜の耐久性</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塗膜について、耐衝撃性、鉛筆硬さ性、付着性、耐候性が確保されていること。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1) 耐衝撃性</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塗膜の耐衝撃性は、「塗料一般試験方法」の「耐おもり落下性」に基づく試験を行い、著しいわれ、はがれ等がないこと。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w:t>
            </w:r>
            <w:r w:rsidRPr="006E1867">
              <w:rPr>
                <w:rFonts w:ascii="ＭＳ 明朝" w:eastAsia="ＭＳ 明朝" w:hAnsi="ＭＳ 明朝"/>
                <w:sz w:val="20"/>
                <w:szCs w:val="20"/>
              </w:rPr>
              <w:t>JIS K 5600-5-3:1999（塗料一般試験方法）第5部:塗膜の機械的性質-第3節:耐おもり落下性「6. デュポン式」＞</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56</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2) 鉛筆硬さ</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塗膜の鉛筆硬さは、「塗料一般試験方法」の「引っかき硬度（鉛筆法）」に基づく試験を行い、硬度</w:t>
            </w:r>
            <w:r w:rsidRPr="006E1867">
              <w:rPr>
                <w:rFonts w:ascii="ＭＳ 明朝" w:eastAsia="ＭＳ 明朝" w:hAnsi="ＭＳ 明朝"/>
                <w:sz w:val="20"/>
                <w:szCs w:val="20"/>
              </w:rPr>
              <w:t>H以上であること。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w:t>
            </w:r>
            <w:r w:rsidRPr="006E1867">
              <w:rPr>
                <w:rFonts w:ascii="ＭＳ 明朝" w:eastAsia="ＭＳ 明朝" w:hAnsi="ＭＳ 明朝"/>
                <w:sz w:val="20"/>
                <w:szCs w:val="20"/>
              </w:rPr>
              <w:t>JIS K 5</w:t>
            </w:r>
            <w:r w:rsidRPr="006E1867">
              <w:rPr>
                <w:rFonts w:ascii="ＭＳ 明朝" w:eastAsia="ＭＳ 明朝" w:hAnsi="ＭＳ 明朝" w:hint="eastAsia"/>
                <w:sz w:val="20"/>
                <w:szCs w:val="20"/>
              </w:rPr>
              <w:t>6</w:t>
            </w:r>
            <w:r w:rsidRPr="006E1867">
              <w:rPr>
                <w:rFonts w:ascii="ＭＳ 明朝" w:eastAsia="ＭＳ 明朝" w:hAnsi="ＭＳ 明朝"/>
                <w:sz w:val="20"/>
                <w:szCs w:val="20"/>
              </w:rPr>
              <w:t>00</w:t>
            </w:r>
            <w:r w:rsidRPr="006E1867">
              <w:rPr>
                <w:rFonts w:ascii="ＭＳ 明朝" w:eastAsia="ＭＳ 明朝" w:hAnsi="ＭＳ 明朝" w:hint="eastAsia"/>
                <w:sz w:val="20"/>
                <w:szCs w:val="20"/>
              </w:rPr>
              <w:t>-5-4</w:t>
            </w:r>
            <w:r w:rsidRPr="006E1867">
              <w:rPr>
                <w:rFonts w:ascii="ＭＳ 明朝" w:eastAsia="ＭＳ 明朝" w:hAnsi="ＭＳ 明朝"/>
                <w:sz w:val="20"/>
                <w:szCs w:val="20"/>
              </w:rPr>
              <w:t>:199</w:t>
            </w:r>
            <w:r w:rsidRPr="006E1867">
              <w:rPr>
                <w:rFonts w:ascii="ＭＳ 明朝" w:eastAsia="ＭＳ 明朝" w:hAnsi="ＭＳ 明朝" w:hint="eastAsia"/>
                <w:sz w:val="20"/>
                <w:szCs w:val="20"/>
              </w:rPr>
              <w:t>9（</w:t>
            </w:r>
            <w:r w:rsidRPr="006E1867">
              <w:rPr>
                <w:rFonts w:ascii="ＭＳ 明朝" w:eastAsia="ＭＳ 明朝" w:hAnsi="ＭＳ 明朝"/>
                <w:sz w:val="20"/>
                <w:szCs w:val="20"/>
              </w:rPr>
              <w:t>塗料一般試験方法</w:t>
            </w:r>
            <w:r w:rsidRPr="006E1867">
              <w:rPr>
                <w:rFonts w:ascii="ＭＳ 明朝" w:eastAsia="ＭＳ 明朝" w:hAnsi="ＭＳ 明朝" w:hint="eastAsia"/>
                <w:sz w:val="20"/>
                <w:szCs w:val="20"/>
              </w:rPr>
              <w:t>）第5部:塗膜の機械的性質-第4節:引っかき硬度（鉛筆法）</w:t>
            </w:r>
            <w:r w:rsidRPr="006E1867">
              <w:rPr>
                <w:rFonts w:ascii="ＭＳ 明朝" w:eastAsia="ＭＳ 明朝" w:hAnsi="ＭＳ 明朝"/>
                <w:sz w:val="20"/>
                <w:szCs w:val="20"/>
              </w:rPr>
              <w:t>＞</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57</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3) 付着性試験</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塗膜の付着性は、「塗料一般試験方法」の「付着性（クロスカット法）」に基づく試験を行い、試験結果の分類</w:t>
            </w:r>
            <w:r w:rsidRPr="006E1867">
              <w:rPr>
                <w:rFonts w:ascii="ＭＳ 明朝" w:eastAsia="ＭＳ 明朝" w:hAnsi="ＭＳ 明朝"/>
                <w:sz w:val="20"/>
                <w:szCs w:val="20"/>
              </w:rPr>
              <w:t>0～2であること。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w:t>
            </w:r>
            <w:r w:rsidRPr="006E1867">
              <w:rPr>
                <w:rFonts w:ascii="ＭＳ 明朝" w:eastAsia="ＭＳ 明朝" w:hAnsi="ＭＳ 明朝"/>
                <w:sz w:val="20"/>
                <w:szCs w:val="20"/>
              </w:rPr>
              <w:t>JIS K 5</w:t>
            </w:r>
            <w:r w:rsidRPr="006E1867">
              <w:rPr>
                <w:rFonts w:ascii="ＭＳ 明朝" w:eastAsia="ＭＳ 明朝" w:hAnsi="ＭＳ 明朝" w:hint="eastAsia"/>
                <w:sz w:val="20"/>
                <w:szCs w:val="20"/>
              </w:rPr>
              <w:t>6</w:t>
            </w:r>
            <w:r w:rsidRPr="006E1867">
              <w:rPr>
                <w:rFonts w:ascii="ＭＳ 明朝" w:eastAsia="ＭＳ 明朝" w:hAnsi="ＭＳ 明朝"/>
                <w:sz w:val="20"/>
                <w:szCs w:val="20"/>
              </w:rPr>
              <w:t>00</w:t>
            </w:r>
            <w:r w:rsidRPr="006E1867">
              <w:rPr>
                <w:rFonts w:ascii="ＭＳ 明朝" w:eastAsia="ＭＳ 明朝" w:hAnsi="ＭＳ 明朝" w:hint="eastAsia"/>
                <w:sz w:val="20"/>
                <w:szCs w:val="20"/>
              </w:rPr>
              <w:t>-5-6</w:t>
            </w:r>
            <w:r w:rsidRPr="006E1867">
              <w:rPr>
                <w:rFonts w:ascii="ＭＳ 明朝" w:eastAsia="ＭＳ 明朝" w:hAnsi="ＭＳ 明朝"/>
                <w:sz w:val="20"/>
                <w:szCs w:val="20"/>
              </w:rPr>
              <w:t>:199</w:t>
            </w:r>
            <w:r w:rsidRPr="006E1867">
              <w:rPr>
                <w:rFonts w:ascii="ＭＳ 明朝" w:eastAsia="ＭＳ 明朝" w:hAnsi="ＭＳ 明朝" w:hint="eastAsia"/>
                <w:sz w:val="20"/>
                <w:szCs w:val="20"/>
              </w:rPr>
              <w:t>9（</w:t>
            </w:r>
            <w:r w:rsidRPr="006E1867">
              <w:rPr>
                <w:rFonts w:ascii="ＭＳ 明朝" w:eastAsia="ＭＳ 明朝" w:hAnsi="ＭＳ 明朝"/>
                <w:sz w:val="20"/>
                <w:szCs w:val="20"/>
              </w:rPr>
              <w:t>塗料一般試験方法</w:t>
            </w:r>
            <w:r w:rsidRPr="006E1867">
              <w:rPr>
                <w:rFonts w:ascii="ＭＳ 明朝" w:eastAsia="ＭＳ 明朝" w:hAnsi="ＭＳ 明朝" w:hint="eastAsia"/>
                <w:sz w:val="20"/>
                <w:szCs w:val="20"/>
              </w:rPr>
              <w:t>）第5部:塗膜の機械的性質-第6節:付着性（クロスカット法）</w:t>
            </w:r>
            <w:r w:rsidRPr="006E1867">
              <w:rPr>
                <w:rFonts w:ascii="ＭＳ 明朝" w:eastAsia="ＭＳ 明朝" w:hAnsi="ＭＳ 明朝"/>
                <w:sz w:val="20"/>
                <w:szCs w:val="20"/>
              </w:rPr>
              <w:t>＞</w:t>
            </w: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58</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4) 耐候性試験</w:t>
            </w:r>
            <w:r w:rsidRPr="006E1867">
              <w:rPr>
                <w:rFonts w:ascii="ＭＳ 明朝" w:eastAsia="ＭＳ 明朝" w:hAnsi="ＭＳ 明朝" w:hint="eastAsia"/>
                <w:sz w:val="20"/>
                <w:szCs w:val="20"/>
              </w:rPr>
              <w:t>は、以下の①、②、③の何れかを満たすこと。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①　塗膜の耐候性は、「塗料一般試験方法」の「促進耐候性（キセノンランプ法）」に基づく試験を行い、著しいふくれ、われ、はがれ、白亜化、変色、退色、つやの減少等がないこと。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w:t>
            </w:r>
            <w:r w:rsidRPr="006E1867">
              <w:rPr>
                <w:rFonts w:ascii="ＭＳ 明朝" w:eastAsia="ＭＳ 明朝" w:hAnsi="ＭＳ 明朝"/>
                <w:sz w:val="20"/>
                <w:szCs w:val="20"/>
              </w:rPr>
              <w:t>JIS K 5600-7-7:2008（塗料一般試験方法）第7部:塗膜の長期耐久性-第7節:促進耐候性及び促進耐光性（キセノンランプ法）＞</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lastRenderedPageBreak/>
              <w:t>②　塗膜の耐候性は、「塗料一般試験方法」の「促進耐候性（紫外線蛍光ランプ法）」に基づく試験を</w:t>
            </w:r>
            <w:r w:rsidRPr="006E1867">
              <w:rPr>
                <w:rFonts w:ascii="ＭＳ 明朝" w:eastAsia="ＭＳ 明朝" w:hAnsi="ＭＳ 明朝"/>
                <w:sz w:val="20"/>
                <w:szCs w:val="20"/>
              </w:rPr>
              <w:t>40サイクル行い、著しいふくれ、われ、はがれ、白亜化、変色、退色、つやの減少等がないこと。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w:t>
            </w:r>
            <w:r w:rsidRPr="006E1867">
              <w:rPr>
                <w:rFonts w:ascii="ＭＳ 明朝" w:eastAsia="ＭＳ 明朝" w:hAnsi="ＭＳ 明朝"/>
                <w:sz w:val="20"/>
                <w:szCs w:val="20"/>
              </w:rPr>
              <w:t>JIS K 5600-7-8:1999（塗料一般試験方法）第7部:塗膜の長期耐久性-第8節:促進耐候性（紫外線蛍光ランプ法）＞</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③　塗膜の耐候性は、「高分子系建築材料の実験室光源による暴露試験方法」の「オープンフレームカーボンアークランプによる暴露試験方法」の「</w:t>
            </w:r>
            <w:r w:rsidRPr="006E1867">
              <w:rPr>
                <w:rFonts w:ascii="ＭＳ 明朝" w:eastAsia="ＭＳ 明朝" w:hAnsi="ＭＳ 明朝"/>
                <w:sz w:val="20"/>
                <w:szCs w:val="20"/>
              </w:rPr>
              <w:t>WS-A形」に基づく試験を300時間行い、著しいふくれ、われ、はがれ、白亜化、変色、退色、つやの減少等がないこと。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w:t>
            </w:r>
            <w:r w:rsidRPr="006E1867">
              <w:rPr>
                <w:rFonts w:ascii="ＭＳ 明朝" w:eastAsia="ＭＳ 明朝" w:hAnsi="ＭＳ 明朝"/>
                <w:sz w:val="20"/>
                <w:szCs w:val="20"/>
              </w:rPr>
              <w:t>JIS A 1415:2013（高分子系建築材料の実験室光源による暴露試験方法）6.2「オープンフレームカーボンアークランプによる暴露試験方法」＞</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lastRenderedPageBreak/>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59</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1.4 環境に対する配慮（この要求事項は、必須要求事項ではなく任意選択事項である）</w:t>
            </w:r>
          </w:p>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1.4.1 製造場の活動における環境配慮</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本項目を認定の対象とする場合は、製造場における活動が環境に配慮されたものであること。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w w:val="80"/>
                <w:sz w:val="20"/>
                <w:szCs w:val="20"/>
              </w:rPr>
            </w:pPr>
            <w:r w:rsidRPr="006E1867">
              <w:rPr>
                <w:rFonts w:ascii="ＭＳ 明朝" w:eastAsia="ＭＳ 明朝" w:hAnsi="ＭＳ 明朝" w:hint="eastAsia"/>
                <w:w w:val="80"/>
                <w:sz w:val="20"/>
                <w:szCs w:val="20"/>
              </w:rPr>
              <w:t>&lt;選択&gt;</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60</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1.4.2</w:t>
            </w:r>
            <w:r w:rsidR="00B12B49" w:rsidRPr="006E1867">
              <w:rPr>
                <w:rFonts w:ascii="ＭＳ ゴシック" w:eastAsia="ＭＳ ゴシック" w:hAnsi="ＭＳ ゴシック"/>
                <w:b/>
                <w:sz w:val="20"/>
                <w:szCs w:val="20"/>
              </w:rPr>
              <w:t xml:space="preserve"> </w:t>
            </w:r>
            <w:r w:rsidRPr="006E1867">
              <w:rPr>
                <w:rFonts w:ascii="ＭＳ ゴシック" w:eastAsia="ＭＳ ゴシック" w:hAnsi="ＭＳ ゴシック" w:hint="eastAsia"/>
                <w:b/>
                <w:sz w:val="20"/>
                <w:szCs w:val="20"/>
              </w:rPr>
              <w:t>戸建住宅用</w:t>
            </w:r>
            <w:r w:rsidRPr="006E1867">
              <w:rPr>
                <w:rFonts w:ascii="ＭＳ ゴシック" w:eastAsia="ＭＳ ゴシック" w:hAnsi="ＭＳ ゴシック"/>
                <w:b/>
                <w:sz w:val="20"/>
                <w:szCs w:val="20"/>
              </w:rPr>
              <w:t>宅配ボックスのライフサイクルの各段階における環境配慮</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本項目を認定の対象とする場合は、次の項目に適合すること。</w:t>
            </w:r>
          </w:p>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1.4.2.1 材料の調達時等における環境配慮</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以下に例示するような材料の調達時等における環境配慮の取組みの内容を認定の対象とする場合は、その内容を明確にすること。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a) 再生資源又はそれを使用した材料を調達していること。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w w:val="80"/>
                <w:sz w:val="20"/>
                <w:szCs w:val="20"/>
              </w:rPr>
            </w:pPr>
            <w:r w:rsidRPr="006E1867">
              <w:rPr>
                <w:rFonts w:ascii="ＭＳ 明朝" w:eastAsia="ＭＳ 明朝" w:hAnsi="ＭＳ 明朝" w:hint="eastAsia"/>
                <w:w w:val="80"/>
                <w:sz w:val="20"/>
                <w:szCs w:val="20"/>
              </w:rPr>
              <w:t>&lt;選択&gt;</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61</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b) 調達のガイドラインを設けること等により、材料製造時の環境負荷が小さい材料を調達していること。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w w:val="80"/>
                <w:sz w:val="20"/>
                <w:szCs w:val="20"/>
              </w:rPr>
            </w:pPr>
            <w:r w:rsidRPr="006E1867">
              <w:rPr>
                <w:rFonts w:ascii="ＭＳ 明朝" w:eastAsia="ＭＳ 明朝" w:hAnsi="ＭＳ 明朝" w:hint="eastAsia"/>
                <w:w w:val="80"/>
                <w:sz w:val="20"/>
                <w:szCs w:val="20"/>
              </w:rPr>
              <w:t>&lt;選択&gt;</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62</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1.4.2.2 製造・流通時における環境配慮</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以下に例示するような製造・流通時における環境配慮の取組みの内容を認定の対象とする場合は、その内容を明確にすること。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a) 製造工程の効率化や製造機器を高効率型にすること等により、製造時のエネルギー消費量の削減を図っていること。また、エネルギーの再利用を図るようにしていること。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w w:val="80"/>
                <w:sz w:val="20"/>
                <w:szCs w:val="20"/>
              </w:rPr>
            </w:pPr>
            <w:r w:rsidRPr="006E1867">
              <w:rPr>
                <w:rFonts w:ascii="ＭＳ 明朝" w:eastAsia="ＭＳ 明朝" w:hAnsi="ＭＳ 明朝" w:hint="eastAsia"/>
                <w:w w:val="80"/>
                <w:sz w:val="20"/>
                <w:szCs w:val="20"/>
              </w:rPr>
              <w:t>&lt;選択&gt;</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63</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b) 小型化、軽量化、部品設計、ユニット組み合わせの工夫等により、材料の使用量を削減していること。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w w:val="80"/>
                <w:sz w:val="20"/>
                <w:szCs w:val="20"/>
              </w:rPr>
            </w:pPr>
            <w:r w:rsidRPr="006E1867">
              <w:rPr>
                <w:rFonts w:ascii="ＭＳ 明朝" w:eastAsia="ＭＳ 明朝" w:hAnsi="ＭＳ 明朝" w:hint="eastAsia"/>
                <w:w w:val="80"/>
                <w:sz w:val="20"/>
                <w:szCs w:val="20"/>
              </w:rPr>
              <w:t>&lt;選択&gt;</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64</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c) 製造時に発生する端材の削減又は再資源化に取組み、生産副産物の発生量の削減を図っていること。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w w:val="80"/>
                <w:sz w:val="20"/>
                <w:szCs w:val="20"/>
              </w:rPr>
            </w:pPr>
            <w:r w:rsidRPr="006E1867">
              <w:rPr>
                <w:rFonts w:ascii="ＭＳ 明朝" w:eastAsia="ＭＳ 明朝" w:hAnsi="ＭＳ 明朝" w:hint="eastAsia"/>
                <w:w w:val="80"/>
                <w:sz w:val="20"/>
                <w:szCs w:val="20"/>
              </w:rPr>
              <w:t>&lt;選択&gt;</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65</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d) 工場内で廃棄される梱包材料を削減するため、以下に例示するような取組みを行っていること。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1) 調達する材料等の梱包材は、再生資源として利用が可能なダンボール等を選択し、既存の資源回収システムを活用し</w:t>
            </w:r>
            <w:r w:rsidRPr="006E1867">
              <w:rPr>
                <w:rFonts w:ascii="ＭＳ 明朝" w:eastAsia="ＭＳ 明朝" w:hAnsi="ＭＳ 明朝"/>
                <w:sz w:val="20"/>
                <w:szCs w:val="20"/>
              </w:rPr>
              <w:lastRenderedPageBreak/>
              <w:t>ていること</w:t>
            </w:r>
            <w:r w:rsidRPr="006E1867">
              <w:rPr>
                <w:rFonts w:ascii="ＭＳ 明朝" w:eastAsia="ＭＳ 明朝" w:hAnsi="ＭＳ 明朝" w:hint="eastAsia"/>
                <w:sz w:val="20"/>
                <w:szCs w:val="20"/>
              </w:rPr>
              <w:t>。</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lastRenderedPageBreak/>
              <w:t>図書</w:t>
            </w:r>
          </w:p>
          <w:p w:rsidR="00AA44AB" w:rsidRPr="006E1867" w:rsidRDefault="00AA44AB" w:rsidP="00AA44AB">
            <w:pPr>
              <w:spacing w:line="300" w:lineRule="exact"/>
              <w:ind w:leftChars="-50" w:left="-105" w:rightChars="-51" w:right="-107"/>
              <w:jc w:val="center"/>
              <w:rPr>
                <w:rFonts w:ascii="ＭＳ 明朝" w:eastAsia="ＭＳ 明朝" w:hAnsi="ＭＳ 明朝"/>
                <w:w w:val="80"/>
                <w:sz w:val="20"/>
                <w:szCs w:val="20"/>
              </w:rPr>
            </w:pPr>
            <w:r w:rsidRPr="006E1867">
              <w:rPr>
                <w:rFonts w:ascii="ＭＳ 明朝" w:eastAsia="ＭＳ 明朝" w:hAnsi="ＭＳ 明朝" w:hint="eastAsia"/>
                <w:w w:val="80"/>
                <w:sz w:val="20"/>
                <w:szCs w:val="20"/>
              </w:rPr>
              <w:t>&lt;選択&gt;</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66</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2) 調達する材料等の梱包材は、「通い箱」や「通い袋」等とし、繰り返し使用していること。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w w:val="80"/>
                <w:sz w:val="20"/>
                <w:szCs w:val="20"/>
              </w:rPr>
            </w:pPr>
            <w:r w:rsidRPr="006E1867">
              <w:rPr>
                <w:rFonts w:ascii="ＭＳ 明朝" w:eastAsia="ＭＳ 明朝" w:hAnsi="ＭＳ 明朝" w:hint="eastAsia"/>
                <w:w w:val="80"/>
                <w:sz w:val="20"/>
                <w:szCs w:val="20"/>
              </w:rPr>
              <w:t>&lt;選択&gt;</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67</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e) 製造時の環境汚染を防止していること。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w w:val="80"/>
                <w:sz w:val="20"/>
                <w:szCs w:val="20"/>
              </w:rPr>
            </w:pPr>
            <w:r w:rsidRPr="006E1867">
              <w:rPr>
                <w:rFonts w:ascii="ＭＳ 明朝" w:eastAsia="ＭＳ 明朝" w:hAnsi="ＭＳ 明朝" w:hint="eastAsia"/>
                <w:w w:val="80"/>
                <w:sz w:val="20"/>
                <w:szCs w:val="20"/>
              </w:rPr>
              <w:t>&lt;選択&gt;</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68</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1.4.2.3 施工時における環境配慮</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以下に例示するような施工時における環境配慮の取組みの内容を認定の対象とする場合は、その内容を明確にすること。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a) 梱包材料の使用量を削減していること。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w w:val="80"/>
                <w:sz w:val="20"/>
                <w:szCs w:val="20"/>
              </w:rPr>
            </w:pPr>
            <w:r w:rsidRPr="006E1867">
              <w:rPr>
                <w:rFonts w:ascii="ＭＳ 明朝" w:eastAsia="ＭＳ 明朝" w:hAnsi="ＭＳ 明朝" w:hint="eastAsia"/>
                <w:w w:val="80"/>
                <w:sz w:val="20"/>
                <w:szCs w:val="20"/>
              </w:rPr>
              <w:t>&lt;選択&gt;</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69</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b) 再生資源として利用が可能な梱包材料又は再生資源を利用した梱包材料を使用していること。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w w:val="80"/>
                <w:sz w:val="20"/>
                <w:szCs w:val="20"/>
              </w:rPr>
            </w:pPr>
            <w:r w:rsidRPr="006E1867">
              <w:rPr>
                <w:rFonts w:ascii="ＭＳ 明朝" w:eastAsia="ＭＳ 明朝" w:hAnsi="ＭＳ 明朝" w:hint="eastAsia"/>
                <w:w w:val="80"/>
                <w:sz w:val="20"/>
                <w:szCs w:val="20"/>
              </w:rPr>
              <w:t>&lt;選択&gt;</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70</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c) 梱包材が複合材のものにあっては、再生資源として分離が容易なものを選択していること。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w w:val="80"/>
                <w:sz w:val="20"/>
                <w:szCs w:val="20"/>
              </w:rPr>
            </w:pPr>
            <w:r w:rsidRPr="006E1867">
              <w:rPr>
                <w:rFonts w:ascii="ＭＳ 明朝" w:eastAsia="ＭＳ 明朝" w:hAnsi="ＭＳ 明朝" w:hint="eastAsia"/>
                <w:w w:val="80"/>
                <w:sz w:val="20"/>
                <w:szCs w:val="20"/>
              </w:rPr>
              <w:t>&lt;選択&gt;</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71</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d) 梱包材にダンボールを利用する等、既存の資源回収システムが活用できること。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w w:val="80"/>
                <w:sz w:val="20"/>
                <w:szCs w:val="20"/>
              </w:rPr>
            </w:pPr>
            <w:r w:rsidRPr="006E1867">
              <w:rPr>
                <w:rFonts w:ascii="ＭＳ 明朝" w:eastAsia="ＭＳ 明朝" w:hAnsi="ＭＳ 明朝" w:hint="eastAsia"/>
                <w:w w:val="80"/>
                <w:sz w:val="20"/>
                <w:szCs w:val="20"/>
              </w:rPr>
              <w:t>&lt;選択&gt;</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72</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e) 当</w:t>
            </w:r>
            <w:r w:rsidRPr="006E1867">
              <w:rPr>
                <w:rFonts w:ascii="ＭＳ 明朝" w:eastAsia="ＭＳ 明朝" w:hAnsi="ＭＳ 明朝" w:hint="eastAsia"/>
                <w:sz w:val="20"/>
                <w:szCs w:val="20"/>
              </w:rPr>
              <w:t>該住宅部品を設置するために使用するシーリング材等の施工材料は、厚生労働省「室内空気汚染に係るガイドライン」における</w:t>
            </w:r>
            <w:r w:rsidRPr="006E1867">
              <w:rPr>
                <w:rFonts w:ascii="ＭＳ 明朝" w:eastAsia="ＭＳ 明朝" w:hAnsi="ＭＳ 明朝"/>
                <w:sz w:val="20"/>
                <w:szCs w:val="20"/>
              </w:rPr>
              <w:t>13物質を使用していない材料、</w:t>
            </w:r>
            <w:r w:rsidRPr="006E1867">
              <w:rPr>
                <w:rFonts w:ascii="ＭＳ 明朝" w:eastAsia="ＭＳ 明朝" w:hAnsi="ＭＳ 明朝" w:hint="eastAsia"/>
                <w:sz w:val="20"/>
                <w:szCs w:val="20"/>
              </w:rPr>
              <w:t>又は</w:t>
            </w:r>
            <w:r w:rsidRPr="006E1867">
              <w:rPr>
                <w:rFonts w:ascii="ＭＳ 明朝" w:eastAsia="ＭＳ 明朝" w:hAnsi="ＭＳ 明朝"/>
                <w:sz w:val="20"/>
                <w:szCs w:val="20"/>
              </w:rPr>
              <w:t>使用量</w:t>
            </w:r>
            <w:r w:rsidRPr="006E1867">
              <w:rPr>
                <w:rFonts w:ascii="ＭＳ 明朝" w:eastAsia="ＭＳ 明朝" w:hAnsi="ＭＳ 明朝" w:hint="eastAsia"/>
                <w:sz w:val="20"/>
                <w:szCs w:val="20"/>
              </w:rPr>
              <w:t>、</w:t>
            </w:r>
            <w:r w:rsidRPr="006E1867">
              <w:rPr>
                <w:rFonts w:ascii="ＭＳ 明朝" w:eastAsia="ＭＳ 明朝" w:hAnsi="ＭＳ 明朝"/>
                <w:sz w:val="20"/>
                <w:szCs w:val="20"/>
              </w:rPr>
              <w:t>放散量が少ない材料を選択する必要がある旨を設計者、施工者及びエンドユーザーに対して情報提供していること。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w w:val="80"/>
                <w:sz w:val="20"/>
                <w:szCs w:val="20"/>
              </w:rPr>
            </w:pPr>
            <w:r w:rsidRPr="006E1867">
              <w:rPr>
                <w:rFonts w:ascii="ＭＳ 明朝" w:eastAsia="ＭＳ 明朝" w:hAnsi="ＭＳ 明朝" w:hint="eastAsia"/>
                <w:w w:val="80"/>
                <w:sz w:val="20"/>
                <w:szCs w:val="20"/>
              </w:rPr>
              <w:t>&lt;選択&gt;</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73</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1.4.2.4 使用時における環境配慮</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以下に例示するような使用時における環境配慮の取組みの内容を認定の対象とする場合は、その内容を明確にすること。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a) 厚生労働省「室内空気汚染に係るガイドライン」における13物質を使用しておらず、又はそれらの使用量、放散量が少ない材料を用いていること。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w w:val="80"/>
                <w:sz w:val="20"/>
                <w:szCs w:val="20"/>
              </w:rPr>
            </w:pPr>
            <w:r w:rsidRPr="006E1867">
              <w:rPr>
                <w:rFonts w:ascii="ＭＳ 明朝" w:eastAsia="ＭＳ 明朝" w:hAnsi="ＭＳ 明朝" w:hint="eastAsia"/>
                <w:w w:val="80"/>
                <w:sz w:val="20"/>
                <w:szCs w:val="20"/>
              </w:rPr>
              <w:t>&lt;選択&gt;</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74</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1.4.2.5 更新・取外し時における環境配慮</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以下に例示するような更新・取外し時における環境配慮の取組みの内容を認定の対象とする場合は、その内容を明確にすること。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a) 躯体等に埋込むタイプのもの等は、他の住宅部品や躯体等へ影響を及ぼさないようにインターフェイスが適切であること。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w w:val="80"/>
                <w:sz w:val="20"/>
                <w:szCs w:val="20"/>
              </w:rPr>
            </w:pPr>
            <w:r w:rsidRPr="006E1867">
              <w:rPr>
                <w:rFonts w:ascii="ＭＳ 明朝" w:eastAsia="ＭＳ 明朝" w:hAnsi="ＭＳ 明朝" w:hint="eastAsia"/>
                <w:w w:val="80"/>
                <w:sz w:val="20"/>
                <w:szCs w:val="20"/>
              </w:rPr>
              <w:t>&lt;選択&gt;</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75</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b) 低騒音かつ低振動での更新が行えること。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w w:val="80"/>
                <w:sz w:val="20"/>
                <w:szCs w:val="20"/>
              </w:rPr>
            </w:pPr>
            <w:r w:rsidRPr="006E1867">
              <w:rPr>
                <w:rFonts w:ascii="ＭＳ 明朝" w:eastAsia="ＭＳ 明朝" w:hAnsi="ＭＳ 明朝" w:hint="eastAsia"/>
                <w:w w:val="80"/>
                <w:sz w:val="20"/>
                <w:szCs w:val="20"/>
              </w:rPr>
              <w:t>&lt;選択&gt;</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76</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1.4.2.6 処理・処分時における環境配慮</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以下に例示するような処理・処分時における環境配慮の取組みの内容を認定の対象とする場合は、その内容を明確にすること。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a) 廃棄物の発生を抑制するため、以下に例示するような取組みを行っていること。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1) 材料ごとの分離が容易であること。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w w:val="80"/>
                <w:sz w:val="20"/>
                <w:szCs w:val="20"/>
              </w:rPr>
            </w:pPr>
            <w:r w:rsidRPr="006E1867">
              <w:rPr>
                <w:rFonts w:ascii="ＭＳ 明朝" w:eastAsia="ＭＳ 明朝" w:hAnsi="ＭＳ 明朝" w:hint="eastAsia"/>
                <w:w w:val="80"/>
                <w:sz w:val="20"/>
                <w:szCs w:val="20"/>
              </w:rPr>
              <w:t>&lt;選択&gt;</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7</w:t>
            </w:r>
            <w:r w:rsidRPr="006E1867">
              <w:rPr>
                <w:rFonts w:ascii="ＭＳ 明朝" w:eastAsia="ＭＳ 明朝" w:hAnsi="ＭＳ 明朝"/>
                <w:sz w:val="20"/>
                <w:szCs w:val="20"/>
              </w:rPr>
              <w:t>7</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2) 再資源化が容易な材料を使用していること。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w w:val="80"/>
                <w:sz w:val="20"/>
                <w:szCs w:val="20"/>
              </w:rPr>
            </w:pPr>
            <w:r w:rsidRPr="006E1867">
              <w:rPr>
                <w:rFonts w:ascii="ＭＳ 明朝" w:eastAsia="ＭＳ 明朝" w:hAnsi="ＭＳ 明朝" w:hint="eastAsia"/>
                <w:w w:val="80"/>
                <w:sz w:val="20"/>
                <w:szCs w:val="20"/>
              </w:rPr>
              <w:t>&lt;選択&gt;</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lastRenderedPageBreak/>
              <w:t>78</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3) 種類ごとに材料名の表示があること。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w w:val="80"/>
                <w:sz w:val="20"/>
                <w:szCs w:val="20"/>
              </w:rPr>
            </w:pPr>
            <w:r w:rsidRPr="006E1867">
              <w:rPr>
                <w:rFonts w:ascii="ＭＳ 明朝" w:eastAsia="ＭＳ 明朝" w:hAnsi="ＭＳ 明朝" w:hint="eastAsia"/>
                <w:w w:val="80"/>
                <w:sz w:val="20"/>
                <w:szCs w:val="20"/>
              </w:rPr>
              <w:t>&lt;選択&gt;</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79</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4) 再資源化を実施していること。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w w:val="80"/>
                <w:sz w:val="20"/>
                <w:szCs w:val="20"/>
              </w:rPr>
            </w:pPr>
            <w:r w:rsidRPr="006E1867">
              <w:rPr>
                <w:rFonts w:ascii="ＭＳ 明朝" w:eastAsia="ＭＳ 明朝" w:hAnsi="ＭＳ 明朝" w:hint="eastAsia"/>
                <w:w w:val="80"/>
                <w:sz w:val="20"/>
                <w:szCs w:val="20"/>
              </w:rPr>
              <w:t>&lt;選択&gt;</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80</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b) 廃棄時に汚染を発生する有害物質は使用せず、又は使用量を削減していること。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w w:val="80"/>
                <w:sz w:val="20"/>
                <w:szCs w:val="20"/>
              </w:rPr>
            </w:pPr>
            <w:r w:rsidRPr="006E1867">
              <w:rPr>
                <w:rFonts w:ascii="ＭＳ 明朝" w:eastAsia="ＭＳ 明朝" w:hAnsi="ＭＳ 明朝" w:hint="eastAsia"/>
                <w:w w:val="80"/>
                <w:sz w:val="20"/>
                <w:szCs w:val="20"/>
              </w:rPr>
              <w:t>&lt;選択&gt;</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81</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2 供給者の供給体制等に係る要求事項</w:t>
            </w:r>
          </w:p>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2.1 適切な品質管理の実施</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次の</w:t>
            </w:r>
            <w:r w:rsidRPr="006E1867">
              <w:rPr>
                <w:rFonts w:ascii="ＭＳ 明朝" w:eastAsia="ＭＳ 明朝" w:hAnsi="ＭＳ 明朝"/>
                <w:sz w:val="20"/>
                <w:szCs w:val="20"/>
              </w:rPr>
              <w:t>a)又はb)により</w:t>
            </w:r>
            <w:r w:rsidRPr="006E1867">
              <w:rPr>
                <w:rFonts w:ascii="ＭＳ 明朝" w:eastAsia="ＭＳ 明朝" w:hAnsi="ＭＳ 明朝" w:hint="eastAsia"/>
                <w:sz w:val="20"/>
                <w:szCs w:val="20"/>
              </w:rPr>
              <w:t>、</w:t>
            </w:r>
            <w:r w:rsidRPr="006E1867">
              <w:rPr>
                <w:rFonts w:ascii="ＭＳ 明朝" w:eastAsia="ＭＳ 明朝" w:hAnsi="ＭＳ 明朝"/>
                <w:sz w:val="20"/>
                <w:szCs w:val="20"/>
              </w:rPr>
              <w:t>生産管理されていること。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a)　ISO9001、JIS Q 9001の認定登録が</w:t>
            </w:r>
            <w:r w:rsidRPr="006E1867">
              <w:rPr>
                <w:rFonts w:ascii="ＭＳ 明朝" w:eastAsia="ＭＳ 明朝" w:hAnsi="ＭＳ 明朝" w:hint="eastAsia"/>
                <w:sz w:val="20"/>
                <w:szCs w:val="20"/>
              </w:rPr>
              <w:t>、</w:t>
            </w:r>
            <w:r w:rsidRPr="006E1867">
              <w:rPr>
                <w:rFonts w:ascii="ＭＳ 明朝" w:eastAsia="ＭＳ 明朝" w:hAnsi="ＭＳ 明朝"/>
                <w:sz w:val="20"/>
                <w:szCs w:val="20"/>
              </w:rPr>
              <w:t>維持されていること。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82</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b)　次のような品質マネジメントシステムにより</w:t>
            </w:r>
            <w:r w:rsidRPr="006E1867">
              <w:rPr>
                <w:rFonts w:ascii="ＭＳ 明朝" w:eastAsia="ＭＳ 明朝" w:hAnsi="ＭＳ 明朝" w:hint="eastAsia"/>
                <w:sz w:val="20"/>
                <w:szCs w:val="20"/>
              </w:rPr>
              <w:t>、</w:t>
            </w:r>
            <w:r w:rsidRPr="006E1867">
              <w:rPr>
                <w:rFonts w:ascii="ＭＳ 明朝" w:eastAsia="ＭＳ 明朝" w:hAnsi="ＭＳ 明朝"/>
                <w:sz w:val="20"/>
                <w:szCs w:val="20"/>
              </w:rPr>
              <w:t>生産管理していること。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1)　工場及び作業工程</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以下の内容が明確にされていること。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①　工場の概要</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ⅰ</w:t>
            </w:r>
            <w:r w:rsidRPr="006E1867">
              <w:rPr>
                <w:rFonts w:ascii="ＭＳ 明朝" w:eastAsia="ＭＳ 明朝" w:hAnsi="ＭＳ 明朝"/>
                <w:sz w:val="20"/>
                <w:szCs w:val="20"/>
              </w:rPr>
              <w:t>)　工場の名称、住所、敷地面積、建物面積、工場レイアウト等</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83</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ⅱ</w:t>
            </w:r>
            <w:r w:rsidRPr="006E1867">
              <w:rPr>
                <w:rFonts w:ascii="ＭＳ 明朝" w:eastAsia="ＭＳ 明朝" w:hAnsi="ＭＳ 明朝"/>
                <w:sz w:val="20"/>
                <w:szCs w:val="20"/>
              </w:rPr>
              <w:t>)　工場の従業員数</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84</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ⅲ</w:t>
            </w:r>
            <w:r w:rsidRPr="006E1867">
              <w:rPr>
                <w:rFonts w:ascii="ＭＳ 明朝" w:eastAsia="ＭＳ 明朝" w:hAnsi="ＭＳ 明朝"/>
                <w:sz w:val="20"/>
                <w:szCs w:val="20"/>
              </w:rPr>
              <w:t>)　優良住宅部品又はそれと同一品目の住宅部品の生産実績</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85</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②　作業工程</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工程（作業）フロー</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86</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2)　品質管理</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以下の方法により、品質管理が行われていること。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①　工程の管理</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ⅰ</w:t>
            </w:r>
            <w:r w:rsidRPr="006E1867">
              <w:rPr>
                <w:rFonts w:ascii="ＭＳ 明朝" w:eastAsia="ＭＳ 明朝" w:hAnsi="ＭＳ 明朝"/>
                <w:sz w:val="20"/>
                <w:szCs w:val="20"/>
              </w:rPr>
              <w:t>)　商品又は加工の品質及び検査が工程ごとに適切に行われていること。また、作業記録、検査記録などを用いることにより</w:t>
            </w:r>
            <w:r w:rsidRPr="006E1867">
              <w:rPr>
                <w:rFonts w:ascii="ＭＳ 明朝" w:eastAsia="ＭＳ 明朝" w:hAnsi="ＭＳ 明朝" w:hint="eastAsia"/>
                <w:sz w:val="20"/>
                <w:szCs w:val="20"/>
              </w:rPr>
              <w:t>、</w:t>
            </w:r>
            <w:r w:rsidRPr="006E1867">
              <w:rPr>
                <w:rFonts w:ascii="ＭＳ 明朝" w:eastAsia="ＭＳ 明朝" w:hAnsi="ＭＳ 明朝"/>
                <w:sz w:val="20"/>
                <w:szCs w:val="20"/>
              </w:rPr>
              <w:t>これらの工程が適切に管理されていること。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87</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ⅱ</w:t>
            </w:r>
            <w:r w:rsidRPr="006E1867">
              <w:rPr>
                <w:rFonts w:ascii="ＭＳ 明朝" w:eastAsia="ＭＳ 明朝" w:hAnsi="ＭＳ 明朝"/>
                <w:sz w:val="20"/>
                <w:szCs w:val="20"/>
              </w:rPr>
              <w:t>)　工程において発生した不良品又は不合格ロットの処置及び再発防止対策が適切に行われること。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88</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②　苦情処理が適切に行われると共に、苦情の原因となった事項の改善が図られること。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89</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③　外注管理（製造、加工、検査又は設備の管理）が適切に行われること。</w:t>
            </w:r>
          </w:p>
          <w:p w:rsidR="00AA44AB" w:rsidRPr="006E1867" w:rsidRDefault="00AA44AB" w:rsidP="00AA44AB">
            <w:pPr>
              <w:spacing w:line="300" w:lineRule="exact"/>
              <w:rPr>
                <w:rFonts w:ascii="ＭＳ 明朝" w:eastAsia="ＭＳ 明朝" w:hAnsi="ＭＳ 明朝"/>
                <w:sz w:val="20"/>
                <w:szCs w:val="20"/>
              </w:rPr>
            </w:pP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90</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④　製造設備又は加工設備及び検査設備の点検、校正、検査、保守が適切に行われていること。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91</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⑤　必要な場合は、社内規格を整備すること。社内規格には以下のようなものがある。</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ⅰ</w:t>
            </w:r>
            <w:r w:rsidRPr="006E1867">
              <w:rPr>
                <w:rFonts w:ascii="ＭＳ 明朝" w:eastAsia="ＭＳ 明朝" w:hAnsi="ＭＳ 明朝"/>
                <w:sz w:val="20"/>
                <w:szCs w:val="20"/>
              </w:rPr>
              <w:t>)　製品又は加工品（中間製品）の検査に関する事項</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92</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ⅱ</w:t>
            </w:r>
            <w:r w:rsidRPr="006E1867">
              <w:rPr>
                <w:rFonts w:ascii="ＭＳ 明朝" w:eastAsia="ＭＳ 明朝" w:hAnsi="ＭＳ 明朝"/>
                <w:sz w:val="20"/>
                <w:szCs w:val="20"/>
              </w:rPr>
              <w:t>)　製品又は加工品（中間製品）の保管に関する事項</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93</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ⅲ</w:t>
            </w:r>
            <w:r w:rsidRPr="006E1867">
              <w:rPr>
                <w:rFonts w:ascii="ＭＳ 明朝" w:eastAsia="ＭＳ 明朝" w:hAnsi="ＭＳ 明朝"/>
                <w:sz w:val="20"/>
                <w:szCs w:val="20"/>
              </w:rPr>
              <w:t>)　製造設備又は加工設備及び検査設備に関する事項</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94</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ⅳ</w:t>
            </w:r>
            <w:r w:rsidRPr="006E1867">
              <w:rPr>
                <w:rFonts w:ascii="ＭＳ 明朝" w:eastAsia="ＭＳ 明朝" w:hAnsi="ＭＳ 明朝"/>
                <w:sz w:val="20"/>
                <w:szCs w:val="20"/>
              </w:rPr>
              <w:t>)　外注管理（製造、加工、検査又は設備の管理）に関する事項</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lastRenderedPageBreak/>
              <w:t>95</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ⅴ</w:t>
            </w:r>
            <w:r w:rsidRPr="006E1867">
              <w:rPr>
                <w:rFonts w:ascii="ＭＳ 明朝" w:eastAsia="ＭＳ 明朝" w:hAnsi="ＭＳ 明朝"/>
                <w:sz w:val="20"/>
                <w:szCs w:val="20"/>
              </w:rPr>
              <w:t>)　苦情処理に関する事項</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96</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3)　その他品質保持に必要な項目</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①　品質管理が計画的に実施されていること。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97</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②　品質管理を適正に行うために、責任と権限が明確にされていること。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98</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③　品質管理を推進するために必要な教育訓練が行われていること。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99</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2.2 適切な供給体制及び維持管理体制等の確保</w:t>
            </w:r>
          </w:p>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2.2.1 適切な品質保証の実施</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a)　保証書等の図書</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無償修理保証の対象及び期間を明記した保証書又はその他の図書を有すること。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100</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b)　無償修理保証の対象及び期間</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無償修理保証の対象及び期間は、部品を構成する部分又は機能にかかる瑕疵（施工の瑕疵を含む）に応じ、次の年数以上でメーカーの定める年数とすること。ただし、免責事項として次に定める事項に係る修理は、無償修理保証の対象から除くことができるものとする。</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1)　保管箱の剛性の瑕疵（施工の瑕疵を含む。）</w:t>
            </w:r>
            <w:r w:rsidRPr="006E1867">
              <w:rPr>
                <w:rFonts w:ascii="ＭＳ 明朝" w:eastAsia="ＭＳ 明朝" w:hAnsi="ＭＳ 明朝" w:hint="eastAsia"/>
                <w:sz w:val="20"/>
                <w:szCs w:val="20"/>
              </w:rPr>
              <w:t>5</w:t>
            </w:r>
            <w:r w:rsidRPr="006E1867">
              <w:rPr>
                <w:rFonts w:ascii="ＭＳ 明朝" w:eastAsia="ＭＳ 明朝" w:hAnsi="ＭＳ 明朝"/>
                <w:sz w:val="20"/>
                <w:szCs w:val="20"/>
              </w:rPr>
              <w:t>年</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 xml:space="preserve">2)　1)以外の部分又は機能に係る瑕疵 </w:t>
            </w:r>
            <w:r w:rsidRPr="006E1867">
              <w:rPr>
                <w:rFonts w:ascii="ＭＳ 明朝" w:eastAsia="ＭＳ 明朝" w:hAnsi="ＭＳ 明朝" w:hint="eastAsia"/>
                <w:sz w:val="20"/>
                <w:szCs w:val="20"/>
              </w:rPr>
              <w:t>2</w:t>
            </w:r>
            <w:r w:rsidRPr="006E1867">
              <w:rPr>
                <w:rFonts w:ascii="ＭＳ 明朝" w:eastAsia="ＭＳ 明朝" w:hAnsi="ＭＳ 明朝"/>
                <w:sz w:val="20"/>
                <w:szCs w:val="20"/>
              </w:rPr>
              <w:t>年</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＜免責事項＞</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1　本基準の適用範囲以外で使用した場合の不具合</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2　ユーザーが適切な使用、維持管理を行わなかったことに起因する不具合</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3　メーカーが定める施工説明書等を逸脱した施工に起因する不具合</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4　メーカーが認めた者以外の者による住宅部品の設置後の移動・分解などに起因する不具合</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5　建築躯体の変形など住宅部品本体以外の不具合に起因する当該住宅部品の不具合、塗装の色あせ等の経年変化又は使用に伴う摩耗等により生じる外観上の現象</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6　海岸付近、温泉地などの地域における腐食性の空気環境に起因する不具合</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7　ねずみ、昆虫等の動物の行為に起因する不具合</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8　火災･爆発等事故、落雷･地震･噴火･洪水･津波等天変地異又は戦争･暴動等破壊行為による不具合</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101</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2.2.2 確実な供給体制の確保</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製造、輸送及び施工についての責任が明確にされた体制が整備・運用され、かつ、入手が困難でない流通販売体制が整備・運用されていること。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10</w:t>
            </w:r>
            <w:r w:rsidRPr="006E1867">
              <w:rPr>
                <w:rFonts w:ascii="ＭＳ 明朝" w:eastAsia="ＭＳ 明朝" w:hAnsi="ＭＳ 明朝"/>
                <w:sz w:val="20"/>
                <w:szCs w:val="20"/>
              </w:rPr>
              <w:t>2</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2.2.3 適切な維持管理への配慮</w:t>
            </w:r>
          </w:p>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2.2.3.1 維持管理のしやすさへの配慮</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所有者等による維持管理がしやすく、製品や取替えパーツの交換作業が行いやすい製品として、次の基準を満たすこと。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a)　一般に製造・販売・使用されている清掃用具を使用して清掃ができること。なお、清掃方法や清掃時の注意事項が取</w:t>
            </w:r>
            <w:r w:rsidRPr="006E1867">
              <w:rPr>
                <w:rFonts w:ascii="ＭＳ 明朝" w:eastAsia="ＭＳ 明朝" w:hAnsi="ＭＳ 明朝"/>
                <w:sz w:val="20"/>
                <w:szCs w:val="20"/>
              </w:rPr>
              <w:lastRenderedPageBreak/>
              <w:t>扱説明書等に明示されていること。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lastRenderedPageBreak/>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103</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b)　定期的なメンテナンス（事業者による維持管理をいう。以下同じ。）が必要な場合、専門の技術者等により、確実にメンテナンスが実施できること。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104</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c)　将来の製品や取替えパーツの交換に配慮されており、その考え方が示された図書が整備されていること。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105</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2.2.3.2 補修及び取替えへの配慮</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a)　構成部品について、取替えパーツ</w:t>
            </w:r>
            <w:r w:rsidRPr="006E1867">
              <w:rPr>
                <w:rFonts w:ascii="ＭＳ 明朝" w:eastAsia="ＭＳ 明朝" w:hAnsi="ＭＳ 明朝" w:hint="eastAsia"/>
                <w:sz w:val="20"/>
                <w:szCs w:val="20"/>
              </w:rPr>
              <w:t>（</w:t>
            </w:r>
            <w:r w:rsidRPr="006E1867">
              <w:rPr>
                <w:rFonts w:ascii="ＭＳ 明朝" w:eastAsia="ＭＳ 明朝" w:hAnsi="ＭＳ 明朝"/>
                <w:sz w:val="20"/>
                <w:szCs w:val="20"/>
              </w:rPr>
              <w:t>消耗品である場合はその旨</w:t>
            </w:r>
            <w:r w:rsidRPr="006E1867">
              <w:rPr>
                <w:rFonts w:ascii="ＭＳ 明朝" w:eastAsia="ＭＳ 明朝" w:hAnsi="ＭＳ 明朝" w:hint="eastAsia"/>
                <w:sz w:val="20"/>
                <w:szCs w:val="20"/>
              </w:rPr>
              <w:t>）</w:t>
            </w:r>
            <w:r w:rsidRPr="006E1867">
              <w:rPr>
                <w:rFonts w:ascii="ＭＳ 明朝" w:eastAsia="ＭＳ 明朝" w:hAnsi="ＭＳ 明朝"/>
                <w:sz w:val="20"/>
                <w:szCs w:val="20"/>
              </w:rPr>
              <w:t>を明記した図書が整備されていること。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10</w:t>
            </w:r>
            <w:r w:rsidRPr="006E1867">
              <w:rPr>
                <w:rFonts w:ascii="ＭＳ 明朝" w:eastAsia="ＭＳ 明朝" w:hAnsi="ＭＳ 明朝"/>
                <w:sz w:val="20"/>
                <w:szCs w:val="20"/>
              </w:rPr>
              <w:t>6</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b)　主要な構成部品について、設計耐用年数及びその前提を明確にしていること。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1)　住宅部品の正常な使用方法、メンテナンス方法、設置環境等使用環境に係る前提条件を明確にしていること。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107</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2)　1)の条件のもと、耐久部品の設計耐用年数を設定しており、又は住宅部品の設計耐用年数を設定していること。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10</w:t>
            </w:r>
            <w:r w:rsidRPr="006E1867">
              <w:rPr>
                <w:rFonts w:ascii="ＭＳ 明朝" w:eastAsia="ＭＳ 明朝" w:hAnsi="ＭＳ 明朝"/>
                <w:sz w:val="20"/>
                <w:szCs w:val="20"/>
              </w:rPr>
              <w:t>8</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c)　取替えパーツの部品名、形状、取替え方法等が示された図書が整備されていること。また、取替えパーツのうち、消耗品については、交換頻度を明らかにすること。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109</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d)　住宅部品の生産中止後においても、取替えパーツの供給可能な期間を10年以上としていること。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110</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2.2.4 確実な維持管理体制の整備</w:t>
            </w:r>
          </w:p>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2.2.4.1 相談窓口の整備</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a)　消費者相談窓口を明確にし、その機能が確保されていること。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111</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b)　消費者相談窓口やメンテナンスサービスの担当者に対して、教育訓練を計画的に実施していること。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11</w:t>
            </w:r>
            <w:r w:rsidRPr="006E1867">
              <w:rPr>
                <w:rFonts w:ascii="ＭＳ 明朝" w:eastAsia="ＭＳ 明朝" w:hAnsi="ＭＳ 明朝"/>
                <w:sz w:val="20"/>
                <w:szCs w:val="20"/>
              </w:rPr>
              <w:t>2</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2.2.4.2 維持管理の体制の構築等</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維持管理の体制が構築されていると共に、その内容を明確にしていること。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a)　メンテナンス（有償契約メンテナンス（</w:t>
            </w:r>
            <w:r w:rsidRPr="006E1867">
              <w:rPr>
                <w:rFonts w:ascii="ＭＳ 明朝" w:eastAsia="ＭＳ 明朝" w:hAnsi="ＭＳ 明朝" w:hint="eastAsia"/>
                <w:sz w:val="20"/>
                <w:szCs w:val="20"/>
              </w:rPr>
              <w:t>所有者等</w:t>
            </w:r>
            <w:r w:rsidRPr="006E1867">
              <w:rPr>
                <w:rFonts w:ascii="ＭＳ 明朝" w:eastAsia="ＭＳ 明朝" w:hAnsi="ＭＳ 明朝"/>
                <w:sz w:val="20"/>
                <w:szCs w:val="20"/>
              </w:rPr>
              <w:t>が任意で契約し、その契約に基づき実施される維持管理をいう。）によるものを除く。）を実施する体制を有すること。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113</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b)　メンテナンスの内容、費用及び実施体制が図書等により明らかになっていること。</w:t>
            </w: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11</w:t>
            </w:r>
            <w:r w:rsidRPr="006E1867">
              <w:rPr>
                <w:rFonts w:ascii="ＭＳ 明朝" w:eastAsia="ＭＳ 明朝" w:hAnsi="ＭＳ 明朝"/>
                <w:sz w:val="20"/>
                <w:szCs w:val="20"/>
              </w:rPr>
              <w:t>4</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c)　有償契約メンテナンスを実施する場合にあっては、その内容、費用及び実施体制が図書等により明らかになっていること。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115</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d)　緊急時対応マニュアル、事故処理フロー等を整備し、その責任と権限を明確にし、それを明記した図書が整備されていること。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11</w:t>
            </w:r>
            <w:r w:rsidRPr="006E1867">
              <w:rPr>
                <w:rFonts w:ascii="ＭＳ 明朝" w:eastAsia="ＭＳ 明朝" w:hAnsi="ＭＳ 明朝"/>
                <w:sz w:val="20"/>
                <w:szCs w:val="20"/>
              </w:rPr>
              <w:t>6</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2.2.4.3 維持管理の実施状況に係る情報の管理</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メンテナンス又は有償契約メンテナンスにより行った、製品の瑕疵の補修及び保証に基づく補修に関する履歴情報（補修概要、製品型式、設置住所、補修日、補修実施者等をいう。）</w:t>
            </w:r>
            <w:r w:rsidRPr="006E1867">
              <w:rPr>
                <w:rFonts w:ascii="ＭＳ 明朝" w:eastAsia="ＭＳ 明朝" w:hAnsi="ＭＳ 明朝" w:hint="eastAsia"/>
                <w:sz w:val="20"/>
                <w:szCs w:val="20"/>
              </w:rPr>
              <w:lastRenderedPageBreak/>
              <w:t>や、それに関連する情報を管理する仕組みを有し、その仕組みが機能していること。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lastRenderedPageBreak/>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117</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2.3 適切な施工の担保</w:t>
            </w:r>
          </w:p>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2.3.1 適切なインターフェイスの設定</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少なくとも次の内容が、設計図書に記載されていること。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a)　アンカー等</w:t>
            </w:r>
            <w:r w:rsidRPr="006E1867">
              <w:rPr>
                <w:rFonts w:ascii="ＭＳ 明朝" w:eastAsia="ＭＳ 明朝" w:hAnsi="ＭＳ 明朝" w:hint="eastAsia"/>
                <w:sz w:val="20"/>
                <w:szCs w:val="20"/>
              </w:rPr>
              <w:t>による基礎等への緊結</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11</w:t>
            </w:r>
            <w:r w:rsidRPr="006E1867">
              <w:rPr>
                <w:rFonts w:ascii="ＭＳ 明朝" w:eastAsia="ＭＳ 明朝" w:hAnsi="ＭＳ 明朝"/>
                <w:sz w:val="20"/>
                <w:szCs w:val="20"/>
              </w:rPr>
              <w:t>8</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 xml:space="preserve">b)　</w:t>
            </w:r>
            <w:r w:rsidRPr="006E1867">
              <w:rPr>
                <w:rFonts w:ascii="ＭＳ 明朝" w:eastAsia="ＭＳ 明朝" w:hAnsi="ＭＳ 明朝" w:hint="eastAsia"/>
                <w:sz w:val="20"/>
                <w:szCs w:val="20"/>
              </w:rPr>
              <w:t>戸建住宅用宅配</w:t>
            </w:r>
            <w:r w:rsidRPr="006E1867">
              <w:rPr>
                <w:rFonts w:ascii="ＭＳ 明朝" w:eastAsia="ＭＳ 明朝" w:hAnsi="ＭＳ 明朝"/>
                <w:sz w:val="20"/>
                <w:szCs w:val="20"/>
              </w:rPr>
              <w:t>ボックスの取付</w:t>
            </w:r>
            <w:r w:rsidRPr="006E1867">
              <w:rPr>
                <w:rFonts w:ascii="ＭＳ 明朝" w:eastAsia="ＭＳ 明朝" w:hAnsi="ＭＳ 明朝" w:hint="eastAsia"/>
                <w:sz w:val="20"/>
                <w:szCs w:val="20"/>
              </w:rPr>
              <w:t>け</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119</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2.3.2</w:t>
            </w:r>
            <w:r w:rsidR="00B12B49" w:rsidRPr="006E1867">
              <w:rPr>
                <w:rFonts w:ascii="ＭＳ ゴシック" w:eastAsia="ＭＳ ゴシック" w:hAnsi="ＭＳ ゴシック"/>
                <w:b/>
                <w:sz w:val="20"/>
                <w:szCs w:val="20"/>
              </w:rPr>
              <w:t xml:space="preserve"> </w:t>
            </w:r>
            <w:r w:rsidRPr="006E1867">
              <w:rPr>
                <w:rFonts w:ascii="ＭＳ ゴシック" w:eastAsia="ＭＳ ゴシック" w:hAnsi="ＭＳ ゴシック"/>
                <w:b/>
                <w:sz w:val="20"/>
                <w:szCs w:val="20"/>
              </w:rPr>
              <w:t>適切な施工方法・納まり等の確保</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次のような施工方法・納まり等に関する事項について、明確になっていること。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a)　施工の範囲及び手順</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1)　基礎・アンカー等の敷設</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120</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 xml:space="preserve">2)　</w:t>
            </w:r>
            <w:r w:rsidRPr="006E1867">
              <w:rPr>
                <w:rFonts w:ascii="ＭＳ 明朝" w:eastAsia="ＭＳ 明朝" w:hAnsi="ＭＳ 明朝" w:hint="eastAsia"/>
                <w:sz w:val="20"/>
                <w:szCs w:val="20"/>
              </w:rPr>
              <w:t>戸建住宅用</w:t>
            </w:r>
            <w:r w:rsidRPr="006E1867">
              <w:rPr>
                <w:rFonts w:ascii="ＭＳ 明朝" w:eastAsia="ＭＳ 明朝" w:hAnsi="ＭＳ 明朝"/>
                <w:sz w:val="20"/>
                <w:szCs w:val="20"/>
              </w:rPr>
              <w:t>宅配ボックスの組立・据付</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121</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b)　施工上の留意事項等</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1)　現場での加工・組立・取付手順、特殊工具、留意点</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12</w:t>
            </w:r>
            <w:r w:rsidRPr="006E1867">
              <w:rPr>
                <w:rFonts w:ascii="ＭＳ 明朝" w:eastAsia="ＭＳ 明朝" w:hAnsi="ＭＳ 明朝"/>
                <w:sz w:val="20"/>
                <w:szCs w:val="20"/>
              </w:rPr>
              <w:t>2</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2)　下地の確認、取付後の検査及び仕上げ</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123</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3)　標準納まり図</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12</w:t>
            </w:r>
            <w:r w:rsidRPr="006E1867">
              <w:rPr>
                <w:rFonts w:ascii="ＭＳ 明朝" w:eastAsia="ＭＳ 明朝" w:hAnsi="ＭＳ 明朝"/>
                <w:sz w:val="20"/>
                <w:szCs w:val="20"/>
              </w:rPr>
              <w:t>4</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c)　関連工事の留意事項</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12</w:t>
            </w:r>
            <w:r w:rsidRPr="006E1867">
              <w:rPr>
                <w:rFonts w:ascii="ＭＳ 明朝" w:eastAsia="ＭＳ 明朝" w:hAnsi="ＭＳ 明朝"/>
                <w:sz w:val="20"/>
                <w:szCs w:val="20"/>
              </w:rPr>
              <w:t>5</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d)　当該施工方法・納まりが、他の方法を許容しない限定的なものであるか、他の方法も許容する標準的なものであるかについて</w:t>
            </w:r>
            <w:r w:rsidRPr="006E1867">
              <w:rPr>
                <w:rFonts w:ascii="ＭＳ 明朝" w:eastAsia="ＭＳ 明朝" w:hAnsi="ＭＳ 明朝" w:hint="eastAsia"/>
                <w:sz w:val="20"/>
                <w:szCs w:val="20"/>
              </w:rPr>
              <w:t>、</w:t>
            </w:r>
            <w:r w:rsidRPr="006E1867">
              <w:rPr>
                <w:rFonts w:ascii="ＭＳ 明朝" w:eastAsia="ＭＳ 明朝" w:hAnsi="ＭＳ 明朝"/>
                <w:sz w:val="20"/>
                <w:szCs w:val="20"/>
              </w:rPr>
              <w:t>明確になっていること。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r w:rsidRPr="006E1867">
              <w:rPr>
                <w:rFonts w:ascii="ＭＳ 明朝" w:eastAsia="ＭＳ 明朝" w:hAnsi="ＭＳ 明朝" w:hint="eastAsia"/>
                <w:w w:val="90"/>
                <w:sz w:val="20"/>
                <w:szCs w:val="20"/>
              </w:rPr>
              <w:t>・限定的</w:t>
            </w:r>
          </w:p>
          <w:p w:rsidR="00AA44AB" w:rsidRPr="006E1867" w:rsidRDefault="00AA44AB" w:rsidP="00AA44AB">
            <w:pPr>
              <w:spacing w:line="240" w:lineRule="exact"/>
              <w:rPr>
                <w:rFonts w:ascii="ＭＳ 明朝" w:eastAsia="ＭＳ 明朝" w:hAnsi="ＭＳ 明朝"/>
                <w:w w:val="90"/>
                <w:sz w:val="20"/>
                <w:szCs w:val="20"/>
              </w:rPr>
            </w:pPr>
            <w:r w:rsidRPr="006E1867">
              <w:rPr>
                <w:rFonts w:ascii="ＭＳ 明朝" w:eastAsia="ＭＳ 明朝" w:hAnsi="ＭＳ 明朝" w:hint="eastAsia"/>
                <w:w w:val="90"/>
                <w:sz w:val="20"/>
                <w:szCs w:val="20"/>
              </w:rPr>
              <w:t>・標準的</w:t>
            </w: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12</w:t>
            </w:r>
            <w:r w:rsidRPr="006E1867">
              <w:rPr>
                <w:rFonts w:ascii="ＭＳ 明朝" w:eastAsia="ＭＳ 明朝" w:hAnsi="ＭＳ 明朝"/>
                <w:sz w:val="20"/>
                <w:szCs w:val="20"/>
              </w:rPr>
              <w:t>6</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e)　標準的な施工方法・納まりである場合は、標準的な施工方法・納まり等以外の方法について、必要な禁止事項及び注意事項が明確になっていること。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12</w:t>
            </w:r>
            <w:r w:rsidRPr="006E1867">
              <w:rPr>
                <w:rFonts w:ascii="ＭＳ 明朝" w:eastAsia="ＭＳ 明朝" w:hAnsi="ＭＳ 明朝"/>
                <w:sz w:val="20"/>
                <w:szCs w:val="20"/>
              </w:rPr>
              <w:t>7</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3 情報の提供に係る要求事項</w:t>
            </w:r>
          </w:p>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3.1 基本性能に関する情報提供</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次の機能性、安全性、耐久性、環境負荷低減等の部品に関する基本的な事項についての情報が、わかりやすく表現され､かつ、容易に入手できるカタログその他の図書又はホームページにより、提供され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a)　本体・扉の仕上げ</w:t>
            </w:r>
            <w:r w:rsidRPr="006E1867">
              <w:rPr>
                <w:rFonts w:ascii="ＭＳ 明朝" w:eastAsia="ＭＳ 明朝" w:hAnsi="ＭＳ 明朝" w:hint="eastAsia"/>
                <w:sz w:val="20"/>
                <w:szCs w:val="20"/>
              </w:rPr>
              <w:t>仕様等</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1)　保管箱の外形寸法</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128</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2)　保管箱の受取り可能寸法・重さ</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129</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3)　保管箱の重量</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130</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4)　保管箱の材質・鉄板の厚さ</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131</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5)　施錠・開錠方法</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132</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6)　扉開き勝手</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13</w:t>
            </w:r>
            <w:r w:rsidRPr="006E1867">
              <w:rPr>
                <w:rFonts w:ascii="ＭＳ 明朝" w:eastAsia="ＭＳ 明朝" w:hAnsi="ＭＳ 明朝"/>
                <w:sz w:val="20"/>
                <w:szCs w:val="20"/>
              </w:rPr>
              <w:t>3</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7)　使用環境温度</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134</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b)　郵便受部の基本性能に関する情報提供（郵便受箱一体型の場合に適用）</w:t>
            </w:r>
          </w:p>
          <w:p w:rsidR="00AA44AB" w:rsidRPr="006E1867" w:rsidRDefault="00AA44AB" w:rsidP="005E48A6">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郵便受箱一体型における郵便受部の基本性能に関する情報提供は、優良住宅部品</w:t>
            </w:r>
            <w:del w:id="267" w:author="川田 晃弘" w:date="2020-03-18T14:10:00Z">
              <w:r w:rsidRPr="006E1867" w:rsidDel="005E48A6">
                <w:rPr>
                  <w:rFonts w:ascii="ＭＳ 明朝" w:eastAsia="ＭＳ 明朝" w:hAnsi="ＭＳ 明朝" w:hint="eastAsia"/>
                  <w:sz w:val="20"/>
                  <w:szCs w:val="20"/>
                </w:rPr>
                <w:delText>評価</w:delText>
              </w:r>
            </w:del>
            <w:ins w:id="268" w:author="川田 晃弘" w:date="2020-03-18T14:10:00Z">
              <w:r w:rsidR="005E48A6">
                <w:rPr>
                  <w:rFonts w:ascii="ＭＳ 明朝" w:eastAsia="ＭＳ 明朝" w:hAnsi="ＭＳ 明朝" w:hint="eastAsia"/>
                  <w:sz w:val="20"/>
                  <w:szCs w:val="20"/>
                </w:rPr>
                <w:t>認定</w:t>
              </w:r>
            </w:ins>
            <w:r w:rsidRPr="006E1867">
              <w:rPr>
                <w:rFonts w:ascii="ＭＳ 明朝" w:eastAsia="ＭＳ 明朝" w:hAnsi="ＭＳ 明朝" w:hint="eastAsia"/>
                <w:sz w:val="20"/>
                <w:szCs w:val="20"/>
              </w:rPr>
              <w:t>基準「郵便受箱（</w:t>
            </w:r>
            <w:r w:rsidRPr="006E1867">
              <w:rPr>
                <w:rFonts w:ascii="ＭＳ 明朝" w:eastAsia="ＭＳ 明朝" w:hAnsi="ＭＳ 明朝"/>
                <w:sz w:val="20"/>
                <w:szCs w:val="20"/>
              </w:rPr>
              <w:t>BL</w:t>
            </w:r>
            <w:ins w:id="269" w:author="川田 晃弘" w:date="2020-03-18T14:10:00Z">
              <w:r w:rsidR="005E48A6">
                <w:rPr>
                  <w:rFonts w:ascii="ＭＳ 明朝" w:eastAsia="ＭＳ 明朝" w:hAnsi="ＭＳ 明朝" w:hint="eastAsia"/>
                  <w:sz w:val="20"/>
                  <w:szCs w:val="20"/>
                </w:rPr>
                <w:t>S</w:t>
              </w:r>
            </w:ins>
            <w:del w:id="270" w:author="川田 晃弘" w:date="2020-03-18T14:10:00Z">
              <w:r w:rsidRPr="006E1867" w:rsidDel="005E48A6">
                <w:rPr>
                  <w:rFonts w:ascii="ＭＳ 明朝" w:eastAsia="ＭＳ 明朝" w:hAnsi="ＭＳ 明朝"/>
                  <w:sz w:val="20"/>
                  <w:szCs w:val="20"/>
                </w:rPr>
                <w:delText>E</w:delText>
              </w:r>
            </w:del>
            <w:r w:rsidRPr="006E1867">
              <w:rPr>
                <w:rFonts w:ascii="ＭＳ 明朝" w:eastAsia="ＭＳ 明朝" w:hAnsi="ＭＳ 明朝"/>
                <w:sz w:val="20"/>
                <w:szCs w:val="20"/>
              </w:rPr>
              <w:t xml:space="preserve"> MB）」による。</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lastRenderedPageBreak/>
              <w:t>135</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 xml:space="preserve">c)　</w:t>
            </w:r>
            <w:r w:rsidRPr="006E1867">
              <w:rPr>
                <w:rFonts w:ascii="ＭＳ 明朝" w:eastAsia="ＭＳ 明朝" w:hAnsi="ＭＳ 明朝" w:hint="eastAsia"/>
                <w:sz w:val="20"/>
                <w:szCs w:val="20"/>
              </w:rPr>
              <w:t>荷物の保管及び出庫状況の確認方法</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13</w:t>
            </w:r>
            <w:r w:rsidRPr="006E1867">
              <w:rPr>
                <w:rFonts w:ascii="ＭＳ 明朝" w:eastAsia="ＭＳ 明朝" w:hAnsi="ＭＳ 明朝"/>
                <w:sz w:val="20"/>
                <w:szCs w:val="20"/>
              </w:rPr>
              <w:t>6</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d</w:t>
            </w:r>
            <w:r w:rsidRPr="006E1867">
              <w:rPr>
                <w:rFonts w:ascii="ＭＳ 明朝" w:eastAsia="ＭＳ 明朝" w:hAnsi="ＭＳ 明朝" w:hint="eastAsia"/>
                <w:sz w:val="20"/>
                <w:szCs w:val="20"/>
              </w:rPr>
              <w:t>)　閉じ込め、こじ開け、機器故障の場合の対処方法</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13</w:t>
            </w:r>
            <w:r w:rsidRPr="006E1867">
              <w:rPr>
                <w:rFonts w:ascii="ＭＳ 明朝" w:eastAsia="ＭＳ 明朝" w:hAnsi="ＭＳ 明朝"/>
                <w:sz w:val="20"/>
                <w:szCs w:val="20"/>
              </w:rPr>
              <w:t>7</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e</w:t>
            </w:r>
            <w:r w:rsidRPr="006E1867">
              <w:rPr>
                <w:rFonts w:ascii="ＭＳ 明朝" w:eastAsia="ＭＳ 明朝" w:hAnsi="ＭＳ 明朝" w:hint="eastAsia"/>
                <w:sz w:val="20"/>
                <w:szCs w:val="20"/>
              </w:rPr>
              <w:t>)　所有者等による消耗品の交換方法</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138</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3.2</w:t>
            </w:r>
            <w:r w:rsidR="00B12B49" w:rsidRPr="006E1867">
              <w:rPr>
                <w:rFonts w:ascii="ＭＳ ゴシック" w:eastAsia="ＭＳ ゴシック" w:hAnsi="ＭＳ ゴシック"/>
                <w:b/>
                <w:sz w:val="20"/>
                <w:szCs w:val="20"/>
              </w:rPr>
              <w:t xml:space="preserve"> </w:t>
            </w:r>
            <w:r w:rsidRPr="006E1867">
              <w:rPr>
                <w:rFonts w:ascii="ＭＳ ゴシック" w:eastAsia="ＭＳ ゴシック" w:hAnsi="ＭＳ ゴシック"/>
                <w:b/>
                <w:sz w:val="20"/>
                <w:szCs w:val="20"/>
              </w:rPr>
              <w:t>使用に関する情報提供</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a)　次の使用に関する情報が、わかりやすく表現されている取扱説明書により、</w:t>
            </w:r>
            <w:r w:rsidRPr="006E1867">
              <w:rPr>
                <w:rFonts w:ascii="ＭＳ 明朝" w:eastAsia="ＭＳ 明朝" w:hAnsi="ＭＳ 明朝" w:hint="eastAsia"/>
                <w:sz w:val="20"/>
                <w:szCs w:val="20"/>
              </w:rPr>
              <w:t>所有者等に</w:t>
            </w:r>
            <w:r w:rsidRPr="006E1867">
              <w:rPr>
                <w:rFonts w:ascii="ＭＳ 明朝" w:eastAsia="ＭＳ 明朝" w:hAnsi="ＭＳ 明朝"/>
                <w:sz w:val="20"/>
                <w:szCs w:val="20"/>
              </w:rPr>
              <w:t>提供されること。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1)　誤使用防止のための指示・警告</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13</w:t>
            </w:r>
            <w:r w:rsidRPr="006E1867">
              <w:rPr>
                <w:rFonts w:ascii="ＭＳ 明朝" w:eastAsia="ＭＳ 明朝" w:hAnsi="ＭＳ 明朝"/>
                <w:sz w:val="20"/>
                <w:szCs w:val="20"/>
              </w:rPr>
              <w:t>9</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2)　事故防止のための指示・警告</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w:t>
            </w:r>
            <w:r w:rsidRPr="006E1867">
              <w:rPr>
                <w:rFonts w:ascii="ＭＳ 明朝" w:eastAsia="ＭＳ 明朝" w:hAnsi="ＭＳ 明朝"/>
                <w:sz w:val="20"/>
                <w:szCs w:val="20"/>
              </w:rPr>
              <w:t>40</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3)　製品の使用方法</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141</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 xml:space="preserve">4)　</w:t>
            </w:r>
            <w:r w:rsidRPr="006E1867">
              <w:rPr>
                <w:rFonts w:ascii="ＭＳ 明朝" w:eastAsia="ＭＳ 明朝" w:hAnsi="ＭＳ 明朝" w:hint="eastAsia"/>
                <w:sz w:val="20"/>
                <w:szCs w:val="20"/>
              </w:rPr>
              <w:t>所有者等</w:t>
            </w:r>
            <w:r w:rsidRPr="006E1867">
              <w:rPr>
                <w:rFonts w:ascii="ＭＳ 明朝" w:eastAsia="ＭＳ 明朝" w:hAnsi="ＭＳ 明朝"/>
                <w:sz w:val="20"/>
                <w:szCs w:val="20"/>
              </w:rPr>
              <w:t>が維持管理するべき内容</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14</w:t>
            </w:r>
            <w:r w:rsidRPr="006E1867">
              <w:rPr>
                <w:rFonts w:ascii="ＭＳ 明朝" w:eastAsia="ＭＳ 明朝" w:hAnsi="ＭＳ 明朝"/>
                <w:sz w:val="20"/>
                <w:szCs w:val="20"/>
              </w:rPr>
              <w:t>2</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5)　日常の点検方法（一般的な清掃用具を使用しての清掃方法や清掃時の注意事項を含む。）</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143</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6)　故障・異常の確認方法及びその対処方法</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14</w:t>
            </w:r>
            <w:r w:rsidRPr="006E1867">
              <w:rPr>
                <w:rFonts w:ascii="ＭＳ 明朝" w:eastAsia="ＭＳ 明朝" w:hAnsi="ＭＳ 明朝"/>
                <w:sz w:val="20"/>
                <w:szCs w:val="20"/>
              </w:rPr>
              <w:t>4</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7)　製品に関する問い合わせ先</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145</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8)　消費者相談窓口</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14</w:t>
            </w:r>
            <w:r w:rsidRPr="006E1867">
              <w:rPr>
                <w:rFonts w:ascii="ＭＳ 明朝" w:eastAsia="ＭＳ 明朝" w:hAnsi="ＭＳ 明朝"/>
                <w:sz w:val="20"/>
                <w:szCs w:val="20"/>
              </w:rPr>
              <w:t>6</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b)　使用方法、企業名、連絡先、保管箱の受け取り可能重さ及び各々の略号等が、戸建住宅用宅配ボックス又はその近傍に容易に取り外されない方法で表示されていること。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14</w:t>
            </w:r>
            <w:r w:rsidRPr="006E1867">
              <w:rPr>
                <w:rFonts w:ascii="ＭＳ 明朝" w:eastAsia="ＭＳ 明朝" w:hAnsi="ＭＳ 明朝"/>
                <w:sz w:val="20"/>
                <w:szCs w:val="20"/>
              </w:rPr>
              <w:t>7</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c)　無償修理保証の対象及び期間を記載した保証書又はこれに相当するものがわかりやすく表現されており、かつ、所有者</w:t>
            </w:r>
            <w:r w:rsidRPr="006E1867">
              <w:rPr>
                <w:rFonts w:ascii="ＭＳ 明朝" w:eastAsia="ＭＳ 明朝" w:hAnsi="ＭＳ 明朝" w:hint="eastAsia"/>
                <w:sz w:val="20"/>
                <w:szCs w:val="20"/>
              </w:rPr>
              <w:t>等</w:t>
            </w:r>
            <w:r w:rsidRPr="006E1867">
              <w:rPr>
                <w:rFonts w:ascii="ＭＳ 明朝" w:eastAsia="ＭＳ 明朝" w:hAnsi="ＭＳ 明朝"/>
                <w:sz w:val="20"/>
                <w:szCs w:val="20"/>
              </w:rPr>
              <w:t>に提供されること。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148</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d)　上記保証書等には、部品及び施工の瑕疵並びにその瑕疵に起因する損害に係る優良住宅部品瑕疵担保責任保険・損害賠償責任保険の付されていることが</w:t>
            </w:r>
            <w:r w:rsidRPr="006E1867">
              <w:rPr>
                <w:rFonts w:ascii="ＭＳ 明朝" w:eastAsia="ＭＳ 明朝" w:hAnsi="ＭＳ 明朝" w:hint="eastAsia"/>
                <w:sz w:val="20"/>
                <w:szCs w:val="20"/>
              </w:rPr>
              <w:t>、</w:t>
            </w:r>
            <w:r w:rsidRPr="006E1867">
              <w:rPr>
                <w:rFonts w:ascii="ＭＳ 明朝" w:eastAsia="ＭＳ 明朝" w:hAnsi="ＭＳ 明朝"/>
                <w:sz w:val="20"/>
                <w:szCs w:val="20"/>
              </w:rPr>
              <w:t>明記されていること。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149</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3.3</w:t>
            </w:r>
            <w:r w:rsidR="00B12B49" w:rsidRPr="006E1867">
              <w:rPr>
                <w:rFonts w:ascii="ＭＳ ゴシック" w:eastAsia="ＭＳ ゴシック" w:hAnsi="ＭＳ ゴシック"/>
                <w:b/>
                <w:sz w:val="20"/>
                <w:szCs w:val="20"/>
              </w:rPr>
              <w:t xml:space="preserve"> </w:t>
            </w:r>
            <w:r w:rsidRPr="006E1867">
              <w:rPr>
                <w:rFonts w:ascii="ＭＳ ゴシック" w:eastAsia="ＭＳ ゴシック" w:hAnsi="ＭＳ ゴシック"/>
                <w:b/>
                <w:sz w:val="20"/>
                <w:szCs w:val="20"/>
              </w:rPr>
              <w:t>維持管理に関する情報提供</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次の維持管理に関する情報が、わかりやすく表現され、かつ、カタログその他の図書</w:t>
            </w:r>
            <w:del w:id="271" w:author="船山 良幸" w:date="2020-03-27T12:53:00Z">
              <w:r w:rsidRPr="006E1867" w:rsidDel="008A690F">
                <w:rPr>
                  <w:rFonts w:ascii="ＭＳ 明朝" w:eastAsia="ＭＳ 明朝" w:hAnsi="ＭＳ 明朝" w:hint="eastAsia"/>
                  <w:sz w:val="20"/>
                  <w:szCs w:val="20"/>
                </w:rPr>
                <w:delText>及び</w:delText>
              </w:r>
            </w:del>
            <w:ins w:id="272" w:author="船山 良幸" w:date="2020-03-27T12:53:00Z">
              <w:r w:rsidR="008A690F">
                <w:rPr>
                  <w:rFonts w:ascii="ＭＳ 明朝" w:eastAsia="ＭＳ 明朝" w:hAnsi="ＭＳ 明朝" w:hint="eastAsia"/>
                  <w:sz w:val="20"/>
                  <w:szCs w:val="20"/>
                </w:rPr>
                <w:t>又は</w:t>
              </w:r>
            </w:ins>
            <w:bookmarkStart w:id="273" w:name="_GoBack"/>
            <w:bookmarkEnd w:id="273"/>
            <w:r w:rsidRPr="006E1867">
              <w:rPr>
                <w:rFonts w:ascii="ＭＳ 明朝" w:eastAsia="ＭＳ 明朝" w:hAnsi="ＭＳ 明朝" w:hint="eastAsia"/>
                <w:sz w:val="20"/>
                <w:szCs w:val="20"/>
              </w:rPr>
              <w:t>ホームページにより、所有者等に提供されること。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a)　製品の維持管理内容（品質保証内容及び保証期間を含む）や補修の実施方法</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150</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b)　取替えパーツの交換方法、生産中止後の取替えパーツの供給可能な期間</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151</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c)　有償契約メンテナンスの有無及び内容</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152</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d)　消費者相談窓口</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153</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3.4</w:t>
            </w:r>
            <w:r w:rsidR="00B12B49" w:rsidRPr="006E1867">
              <w:rPr>
                <w:rFonts w:ascii="ＭＳ ゴシック" w:eastAsia="ＭＳ ゴシック" w:hAnsi="ＭＳ ゴシック"/>
                <w:b/>
                <w:sz w:val="20"/>
                <w:szCs w:val="20"/>
              </w:rPr>
              <w:t xml:space="preserve"> </w:t>
            </w:r>
            <w:r w:rsidRPr="006E1867">
              <w:rPr>
                <w:rFonts w:ascii="ＭＳ ゴシック" w:eastAsia="ＭＳ ゴシック" w:hAnsi="ＭＳ ゴシック"/>
                <w:b/>
                <w:sz w:val="20"/>
                <w:szCs w:val="20"/>
              </w:rPr>
              <w:t>施工に関する情報提供</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次の施工に関する情報が、わかりやすく表現されている施工説明書により、施工者に提供されること。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a)</w:t>
            </w:r>
            <w:r w:rsidRPr="006E1867">
              <w:rPr>
                <w:rFonts w:ascii="ＭＳ 明朝" w:eastAsia="ＭＳ 明朝" w:hAnsi="ＭＳ 明朝" w:hint="eastAsia"/>
                <w:sz w:val="20"/>
                <w:szCs w:val="20"/>
              </w:rPr>
              <w:t xml:space="preserve">　</w:t>
            </w:r>
            <w:r w:rsidRPr="006E1867">
              <w:rPr>
                <w:rFonts w:ascii="ＭＳ 明朝" w:eastAsia="ＭＳ 明朝" w:hAnsi="ＭＳ 明朝"/>
                <w:sz w:val="20"/>
                <w:szCs w:val="20"/>
              </w:rPr>
              <w:t>「2.3.2 適切な施工方法・納まり等の確保」に係る情報が、わかりやすく表現されている施工説明書により、施工者に提供されること。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w:t>
            </w:r>
            <w:r w:rsidRPr="006E1867">
              <w:rPr>
                <w:rFonts w:ascii="ＭＳ 明朝" w:eastAsia="ＭＳ 明朝" w:hAnsi="ＭＳ 明朝"/>
                <w:sz w:val="20"/>
                <w:szCs w:val="20"/>
              </w:rPr>
              <w:t>54</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b)　品質保証に関する事項</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1)　施工の瑕疵に係る無償修理保証の対象及び期間</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155</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2)　保険の付保に関する事項</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lastRenderedPageBreak/>
              <w:t>①　当該部品には、部品及び施工の瑕疵並びにその瑕疵に起因する損害に係る優良住宅部品瑕疵担保責任保険・損害賠償責任保険の付されていることが、明記されていること。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lastRenderedPageBreak/>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156</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②　施工説明書等で指示された施工方法を逸脱しない方法で施工を行った者は、上記保険の被保険者として、施工に関する瑕疵担保責任及び施工の瑕疵に起因する損害賠償責任を負う際には、保険金の請求をできることが明記され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AA44AB" w:rsidRPr="006E1867" w:rsidTr="00133310">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157</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hint="eastAsia"/>
                <w:b/>
                <w:sz w:val="20"/>
                <w:szCs w:val="20"/>
              </w:rPr>
              <w:t>Ⅲ．付加認定基準</w:t>
            </w:r>
            <w:del w:id="274" w:author="川田 晃弘" w:date="2020-03-18T14:10:00Z">
              <w:r w:rsidRPr="006E1867" w:rsidDel="005E48A6">
                <w:rPr>
                  <w:rFonts w:ascii="ＭＳ ゴシック" w:eastAsia="ＭＳ ゴシック" w:hAnsi="ＭＳ ゴシック" w:hint="eastAsia"/>
                  <w:b/>
                  <w:sz w:val="20"/>
                  <w:szCs w:val="20"/>
                </w:rPr>
                <w:delText>の評価基準</w:delText>
              </w:r>
            </w:del>
          </w:p>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 xml:space="preserve">1 </w:t>
            </w:r>
            <w:r w:rsidRPr="006E1867">
              <w:rPr>
                <w:rFonts w:ascii="ＭＳ ゴシック" w:eastAsia="ＭＳ ゴシック" w:hAnsi="ＭＳ ゴシック" w:hint="eastAsia"/>
                <w:b/>
                <w:sz w:val="20"/>
                <w:szCs w:val="20"/>
              </w:rPr>
              <w:t>供給体制の確保</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より良い社会（再配達抑制）の実現には、宅配事業者と調整を図り、宅配便の配達の際に信頼性を確認する指標として、認定品の普及が進み活用される環境の構築が望まれる。</w:t>
            </w:r>
          </w:p>
          <w:p w:rsidR="00AA44AB" w:rsidRPr="006E1867" w:rsidRDefault="00AA44AB" w:rsidP="00AA44AB">
            <w:pPr>
              <w:spacing w:line="300" w:lineRule="exact"/>
              <w:rPr>
                <w:rFonts w:ascii="ＭＳ 明朝" w:eastAsia="ＭＳ 明朝" w:hAnsi="ＭＳ 明朝"/>
                <w:sz w:val="20"/>
                <w:szCs w:val="20"/>
                <w:u w:val="single"/>
              </w:rPr>
            </w:pPr>
            <w:r w:rsidRPr="006E1867">
              <w:rPr>
                <w:rFonts w:ascii="ＭＳ 明朝" w:eastAsia="ＭＳ 明朝" w:hAnsi="ＭＳ 明朝" w:hint="eastAsia"/>
                <w:sz w:val="20"/>
                <w:szCs w:val="20"/>
              </w:rPr>
              <w:t>そこで、供給体制として、認定品を普及拡大する仕組みを確保すること。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bl>
    <w:p w:rsidR="00C020D3" w:rsidRPr="006E1867" w:rsidRDefault="00C020D3">
      <w:pPr>
        <w:rPr>
          <w:rFonts w:ascii="ＭＳ 明朝" w:eastAsia="ＭＳ 明朝" w:hAnsi="ＭＳ 明朝"/>
          <w:sz w:val="20"/>
          <w:szCs w:val="20"/>
        </w:rPr>
      </w:pPr>
    </w:p>
    <w:p w:rsidR="00B75849" w:rsidRPr="006E1867" w:rsidRDefault="00B75849">
      <w:pPr>
        <w:rPr>
          <w:rFonts w:ascii="ＭＳ 明朝" w:eastAsia="ＭＳ 明朝" w:hAnsi="ＭＳ 明朝"/>
          <w:sz w:val="20"/>
          <w:szCs w:val="20"/>
        </w:rPr>
      </w:pPr>
    </w:p>
    <w:p w:rsidR="00B75849" w:rsidRPr="006E1867" w:rsidRDefault="00B75849">
      <w:pPr>
        <w:rPr>
          <w:rFonts w:ascii="ＭＳ 明朝" w:eastAsia="ＭＳ 明朝" w:hAnsi="ＭＳ 明朝"/>
          <w:sz w:val="20"/>
          <w:szCs w:val="20"/>
        </w:rPr>
      </w:pPr>
    </w:p>
    <w:sectPr w:rsidR="00B75849" w:rsidRPr="006E1867" w:rsidSect="00CF5C1D">
      <w:headerReference w:type="default" r:id="rId8"/>
      <w:footerReference w:type="default" r:id="rId9"/>
      <w:pgSz w:w="11906" w:h="16838" w:code="9"/>
      <w:pgMar w:top="851" w:right="567" w:bottom="851" w:left="851"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E25" w:rsidRDefault="00D11E25" w:rsidP="001B7715">
      <w:r>
        <w:separator/>
      </w:r>
    </w:p>
  </w:endnote>
  <w:endnote w:type="continuationSeparator" w:id="0">
    <w:p w:rsidR="00D11E25" w:rsidRDefault="00D11E25" w:rsidP="001B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明朝" w:eastAsia="ＭＳ 明朝" w:hAnsi="ＭＳ 明朝"/>
        <w:szCs w:val="21"/>
      </w:rPr>
      <w:id w:val="1728636285"/>
      <w:docPartObj>
        <w:docPartGallery w:val="Page Numbers (Top of Page)"/>
        <w:docPartUnique/>
      </w:docPartObj>
    </w:sdtPr>
    <w:sdtEndPr/>
    <w:sdtContent>
      <w:p w:rsidR="00D11E25" w:rsidRPr="006E1867" w:rsidRDefault="00D11E25" w:rsidP="0078361D">
        <w:pPr>
          <w:pStyle w:val="a5"/>
          <w:jc w:val="right"/>
          <w:rPr>
            <w:rFonts w:ascii="ＭＳ 明朝" w:eastAsia="ＭＳ 明朝" w:hAnsi="ＭＳ 明朝"/>
            <w:sz w:val="18"/>
            <w:szCs w:val="18"/>
          </w:rPr>
        </w:pPr>
        <w:r w:rsidRPr="006E1867">
          <w:rPr>
            <w:rFonts w:ascii="ＭＳ 明朝" w:eastAsia="ＭＳ 明朝" w:hAnsi="ＭＳ 明朝" w:hint="eastAsia"/>
            <w:sz w:val="18"/>
            <w:szCs w:val="18"/>
          </w:rPr>
          <w:t>［</w:t>
        </w:r>
        <w:r w:rsidRPr="006E1867">
          <w:rPr>
            <w:rFonts w:ascii="ＭＳ 明朝" w:eastAsia="ＭＳ 明朝" w:hAnsi="ＭＳ 明朝"/>
            <w:sz w:val="18"/>
            <w:szCs w:val="18"/>
          </w:rPr>
          <w:t>BL</w:t>
        </w:r>
        <w:ins w:id="286" w:author="川田 晃弘" w:date="2020-03-18T14:05:00Z">
          <w:r w:rsidR="005E48A6">
            <w:rPr>
              <w:rFonts w:ascii="ＭＳ 明朝" w:eastAsia="ＭＳ 明朝" w:hAnsi="ＭＳ 明朝" w:hint="eastAsia"/>
              <w:sz w:val="18"/>
              <w:szCs w:val="18"/>
            </w:rPr>
            <w:t>S</w:t>
          </w:r>
        </w:ins>
        <w:del w:id="287" w:author="川田 晃弘" w:date="2020-03-18T14:05:00Z">
          <w:r w:rsidRPr="006E1867" w:rsidDel="005E48A6">
            <w:rPr>
              <w:rFonts w:ascii="ＭＳ 明朝" w:eastAsia="ＭＳ 明朝" w:hAnsi="ＭＳ 明朝"/>
              <w:sz w:val="18"/>
              <w:szCs w:val="18"/>
            </w:rPr>
            <w:delText>E</w:delText>
          </w:r>
        </w:del>
        <w:r w:rsidRPr="006E1867">
          <w:rPr>
            <w:rFonts w:ascii="ＭＳ 明朝" w:eastAsia="ＭＳ 明朝" w:hAnsi="ＭＳ 明朝"/>
            <w:sz w:val="18"/>
            <w:szCs w:val="18"/>
          </w:rPr>
          <w:t xml:space="preserve"> </w:t>
        </w:r>
        <w:r w:rsidRPr="006E1867">
          <w:rPr>
            <w:rFonts w:ascii="ＭＳ 明朝" w:eastAsia="ＭＳ 明朝" w:hAnsi="ＭＳ 明朝" w:hint="eastAsia"/>
            <w:sz w:val="18"/>
            <w:szCs w:val="18"/>
          </w:rPr>
          <w:t>LDD</w:t>
        </w:r>
        <w:r w:rsidRPr="006E1867">
          <w:rPr>
            <w:rFonts w:ascii="ＭＳ 明朝" w:eastAsia="ＭＳ 明朝" w:hAnsi="ＭＳ 明朝"/>
            <w:sz w:val="18"/>
            <w:szCs w:val="18"/>
          </w:rPr>
          <w:t>:20</w:t>
        </w:r>
        <w:ins w:id="288" w:author="川田 晃弘" w:date="2020-03-18T14:05:00Z">
          <w:r w:rsidR="005E48A6">
            <w:rPr>
              <w:rFonts w:ascii="ＭＳ 明朝" w:eastAsia="ＭＳ 明朝" w:hAnsi="ＭＳ 明朝" w:hint="eastAsia"/>
              <w:sz w:val="18"/>
              <w:szCs w:val="18"/>
            </w:rPr>
            <w:t>20</w:t>
          </w:r>
        </w:ins>
        <w:del w:id="289" w:author="川田 晃弘" w:date="2020-03-18T14:05:00Z">
          <w:r w:rsidRPr="006E1867" w:rsidDel="005E48A6">
            <w:rPr>
              <w:rFonts w:ascii="ＭＳ 明朝" w:eastAsia="ＭＳ 明朝" w:hAnsi="ＭＳ 明朝"/>
              <w:sz w:val="18"/>
              <w:szCs w:val="18"/>
            </w:rPr>
            <w:delText>1</w:delText>
          </w:r>
        </w:del>
        <w:del w:id="290" w:author="川田 晃弘" w:date="2020-03-18T14:06:00Z">
          <w:r w:rsidR="005A6F73" w:rsidRPr="006E1867" w:rsidDel="005E48A6">
            <w:rPr>
              <w:rFonts w:ascii="ＭＳ 明朝" w:eastAsia="ＭＳ 明朝" w:hAnsi="ＭＳ 明朝" w:hint="eastAsia"/>
              <w:sz w:val="18"/>
              <w:szCs w:val="18"/>
            </w:rPr>
            <w:delText>9</w:delText>
          </w:r>
          <w:r w:rsidR="004642D7" w:rsidRPr="006E1867" w:rsidDel="005E48A6">
            <w:rPr>
              <w:rFonts w:ascii="ＭＳ 明朝" w:eastAsia="ＭＳ 明朝" w:hAnsi="ＭＳ 明朝" w:hint="eastAsia"/>
              <w:sz w:val="18"/>
              <w:szCs w:val="18"/>
            </w:rPr>
            <w:delText>②</w:delText>
          </w:r>
        </w:del>
        <w:r w:rsidRPr="006E1867">
          <w:rPr>
            <w:rFonts w:ascii="ＭＳ 明朝" w:eastAsia="ＭＳ 明朝" w:hAnsi="ＭＳ 明朝"/>
            <w:sz w:val="18"/>
            <w:szCs w:val="18"/>
          </w:rPr>
          <w:t xml:space="preserve"> 20</w:t>
        </w:r>
        <w:del w:id="291" w:author="川田 晃弘" w:date="2020-03-18T14:06:00Z">
          <w:r w:rsidRPr="006E1867" w:rsidDel="005E48A6">
            <w:rPr>
              <w:rFonts w:ascii="ＭＳ 明朝" w:eastAsia="ＭＳ 明朝" w:hAnsi="ＭＳ 明朝"/>
              <w:sz w:val="18"/>
              <w:szCs w:val="18"/>
            </w:rPr>
            <w:delText>1</w:delText>
          </w:r>
          <w:r w:rsidR="00757ED6" w:rsidRPr="006E1867" w:rsidDel="005E48A6">
            <w:rPr>
              <w:rFonts w:ascii="ＭＳ 明朝" w:eastAsia="ＭＳ 明朝" w:hAnsi="ＭＳ 明朝" w:hint="eastAsia"/>
              <w:sz w:val="18"/>
              <w:szCs w:val="18"/>
            </w:rPr>
            <w:delText>9</w:delText>
          </w:r>
        </w:del>
        <w:ins w:id="292" w:author="川田 晃弘" w:date="2020-03-18T14:06:00Z">
          <w:r w:rsidR="005E48A6">
            <w:rPr>
              <w:rFonts w:ascii="ＭＳ 明朝" w:eastAsia="ＭＳ 明朝" w:hAnsi="ＭＳ 明朝" w:hint="eastAsia"/>
              <w:sz w:val="18"/>
              <w:szCs w:val="18"/>
            </w:rPr>
            <w:t>20</w:t>
          </w:r>
        </w:ins>
        <w:r w:rsidRPr="006E1867">
          <w:rPr>
            <w:rFonts w:ascii="ＭＳ 明朝" w:eastAsia="ＭＳ 明朝" w:hAnsi="ＭＳ 明朝" w:hint="eastAsia"/>
            <w:sz w:val="18"/>
            <w:szCs w:val="18"/>
          </w:rPr>
          <w:t>年</w:t>
        </w:r>
        <w:del w:id="293" w:author="川田 晃弘" w:date="2020-03-18T14:06:00Z">
          <w:r w:rsidR="004642D7" w:rsidRPr="006E1867" w:rsidDel="005E48A6">
            <w:rPr>
              <w:rFonts w:ascii="ＭＳ 明朝" w:eastAsia="ＭＳ 明朝" w:hAnsi="ＭＳ 明朝" w:hint="eastAsia"/>
              <w:sz w:val="18"/>
              <w:szCs w:val="18"/>
            </w:rPr>
            <w:delText>7</w:delText>
          </w:r>
        </w:del>
        <w:ins w:id="294" w:author="川田 晃弘" w:date="2020-03-18T14:06:00Z">
          <w:r w:rsidR="005E48A6">
            <w:rPr>
              <w:rFonts w:ascii="ＭＳ 明朝" w:eastAsia="ＭＳ 明朝" w:hAnsi="ＭＳ 明朝" w:hint="eastAsia"/>
              <w:sz w:val="18"/>
              <w:szCs w:val="18"/>
            </w:rPr>
            <w:t>4</w:t>
          </w:r>
        </w:ins>
        <w:r w:rsidRPr="006E1867">
          <w:rPr>
            <w:rFonts w:ascii="ＭＳ 明朝" w:eastAsia="ＭＳ 明朝" w:hAnsi="ＭＳ 明朝" w:hint="eastAsia"/>
            <w:sz w:val="18"/>
            <w:szCs w:val="18"/>
          </w:rPr>
          <w:t>月</w:t>
        </w:r>
        <w:r w:rsidR="005A6F73" w:rsidRPr="006E1867">
          <w:rPr>
            <w:rFonts w:ascii="ＭＳ 明朝" w:eastAsia="ＭＳ 明朝" w:hAnsi="ＭＳ 明朝" w:hint="eastAsia"/>
            <w:sz w:val="18"/>
            <w:szCs w:val="18"/>
          </w:rPr>
          <w:t>1</w:t>
        </w:r>
        <w:del w:id="295" w:author="川田 晃弘" w:date="2020-03-18T14:06:00Z">
          <w:r w:rsidR="00374F77" w:rsidRPr="006E1867" w:rsidDel="005E48A6">
            <w:rPr>
              <w:rFonts w:ascii="ＭＳ 明朝" w:eastAsia="ＭＳ 明朝" w:hAnsi="ＭＳ 明朝" w:hint="eastAsia"/>
              <w:sz w:val="18"/>
              <w:szCs w:val="18"/>
            </w:rPr>
            <w:delText>9</w:delText>
          </w:r>
        </w:del>
        <w:r w:rsidRPr="006E1867">
          <w:rPr>
            <w:rFonts w:ascii="ＭＳ 明朝" w:eastAsia="ＭＳ 明朝" w:hAnsi="ＭＳ 明朝" w:hint="eastAsia"/>
            <w:sz w:val="18"/>
            <w:szCs w:val="18"/>
          </w:rPr>
          <w:t>日版］</w:t>
        </w:r>
      </w:p>
      <w:p w:rsidR="00D11E25" w:rsidRPr="00DB7E15" w:rsidRDefault="00D11E25" w:rsidP="0078361D">
        <w:pPr>
          <w:pStyle w:val="a5"/>
          <w:jc w:val="center"/>
          <w:rPr>
            <w:rFonts w:ascii="ＭＳ 明朝" w:eastAsia="ＭＳ 明朝" w:hAnsi="ＭＳ 明朝"/>
            <w:szCs w:val="21"/>
          </w:rPr>
        </w:pPr>
        <w:r w:rsidRPr="0024024D">
          <w:rPr>
            <w:rFonts w:ascii="ＭＳ 明朝" w:eastAsia="ＭＳ 明朝" w:hAnsi="ＭＳ 明朝"/>
            <w:bCs/>
            <w:szCs w:val="21"/>
          </w:rPr>
          <w:fldChar w:fldCharType="begin"/>
        </w:r>
        <w:r w:rsidRPr="0024024D">
          <w:rPr>
            <w:rFonts w:ascii="ＭＳ 明朝" w:eastAsia="ＭＳ 明朝" w:hAnsi="ＭＳ 明朝"/>
            <w:bCs/>
            <w:szCs w:val="21"/>
          </w:rPr>
          <w:instrText>PAGE</w:instrText>
        </w:r>
        <w:r w:rsidRPr="0024024D">
          <w:rPr>
            <w:rFonts w:ascii="ＭＳ 明朝" w:eastAsia="ＭＳ 明朝" w:hAnsi="ＭＳ 明朝"/>
            <w:bCs/>
            <w:szCs w:val="21"/>
          </w:rPr>
          <w:fldChar w:fldCharType="separate"/>
        </w:r>
        <w:r w:rsidR="008A690F">
          <w:rPr>
            <w:rFonts w:ascii="ＭＳ 明朝" w:eastAsia="ＭＳ 明朝" w:hAnsi="ＭＳ 明朝"/>
            <w:bCs/>
            <w:noProof/>
            <w:szCs w:val="21"/>
          </w:rPr>
          <w:t>17</w:t>
        </w:r>
        <w:r w:rsidRPr="0024024D">
          <w:rPr>
            <w:rFonts w:ascii="ＭＳ 明朝" w:eastAsia="ＭＳ 明朝" w:hAnsi="ＭＳ 明朝"/>
            <w:bCs/>
            <w:szCs w:val="21"/>
          </w:rPr>
          <w:fldChar w:fldCharType="end"/>
        </w:r>
        <w:r w:rsidRPr="0024024D">
          <w:rPr>
            <w:rFonts w:ascii="ＭＳ 明朝" w:eastAsia="ＭＳ 明朝" w:hAnsi="ＭＳ 明朝"/>
            <w:szCs w:val="21"/>
            <w:lang w:val="ja-JP"/>
          </w:rPr>
          <w:t>/</w:t>
        </w:r>
        <w:r w:rsidRPr="0024024D">
          <w:rPr>
            <w:rFonts w:ascii="ＭＳ 明朝" w:eastAsia="ＭＳ 明朝" w:hAnsi="ＭＳ 明朝"/>
            <w:bCs/>
            <w:szCs w:val="21"/>
          </w:rPr>
          <w:fldChar w:fldCharType="begin"/>
        </w:r>
        <w:r w:rsidRPr="0024024D">
          <w:rPr>
            <w:rFonts w:ascii="ＭＳ 明朝" w:eastAsia="ＭＳ 明朝" w:hAnsi="ＭＳ 明朝"/>
            <w:bCs/>
            <w:szCs w:val="21"/>
          </w:rPr>
          <w:instrText>NUMPAGES</w:instrText>
        </w:r>
        <w:r w:rsidRPr="0024024D">
          <w:rPr>
            <w:rFonts w:ascii="ＭＳ 明朝" w:eastAsia="ＭＳ 明朝" w:hAnsi="ＭＳ 明朝"/>
            <w:bCs/>
            <w:szCs w:val="21"/>
          </w:rPr>
          <w:fldChar w:fldCharType="separate"/>
        </w:r>
        <w:r w:rsidR="008A690F">
          <w:rPr>
            <w:rFonts w:ascii="ＭＳ 明朝" w:eastAsia="ＭＳ 明朝" w:hAnsi="ＭＳ 明朝"/>
            <w:bCs/>
            <w:noProof/>
            <w:szCs w:val="21"/>
          </w:rPr>
          <w:t>17</w:t>
        </w:r>
        <w:r w:rsidRPr="0024024D">
          <w:rPr>
            <w:rFonts w:ascii="ＭＳ 明朝" w:eastAsia="ＭＳ 明朝" w:hAnsi="ＭＳ 明朝"/>
            <w:bCs/>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E25" w:rsidRDefault="00D11E25" w:rsidP="001B7715">
      <w:r>
        <w:separator/>
      </w:r>
    </w:p>
  </w:footnote>
  <w:footnote w:type="continuationSeparator" w:id="0">
    <w:p w:rsidR="00D11E25" w:rsidRDefault="00D11E25" w:rsidP="001B7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Ind w:w="-5" w:type="dxa"/>
      <w:tblLook w:val="04A0" w:firstRow="1" w:lastRow="0" w:firstColumn="1" w:lastColumn="0" w:noHBand="0" w:noVBand="1"/>
    </w:tblPr>
    <w:tblGrid>
      <w:gridCol w:w="431"/>
      <w:gridCol w:w="2435"/>
      <w:gridCol w:w="1429"/>
      <w:gridCol w:w="1077"/>
      <w:gridCol w:w="587"/>
      <w:gridCol w:w="567"/>
      <w:gridCol w:w="709"/>
      <w:gridCol w:w="577"/>
      <w:gridCol w:w="557"/>
      <w:gridCol w:w="786"/>
      <w:gridCol w:w="489"/>
      <w:gridCol w:w="849"/>
    </w:tblGrid>
    <w:tr w:rsidR="00D11E25" w:rsidRPr="0024024D" w:rsidTr="0049468E">
      <w:tc>
        <w:tcPr>
          <w:tcW w:w="5372" w:type="dxa"/>
          <w:gridSpan w:val="4"/>
          <w:tcBorders>
            <w:top w:val="nil"/>
            <w:left w:val="nil"/>
            <w:bottom w:val="nil"/>
            <w:right w:val="nil"/>
          </w:tcBorders>
          <w:vAlign w:val="center"/>
        </w:tcPr>
        <w:p w:rsidR="00D11E25" w:rsidRPr="0024024D" w:rsidRDefault="00D11E25" w:rsidP="001B7715">
          <w:pPr>
            <w:pStyle w:val="a3"/>
            <w:jc w:val="center"/>
            <w:rPr>
              <w:rFonts w:ascii="ＭＳ ゴシック" w:eastAsia="ＭＳ ゴシック" w:hAnsi="ＭＳ ゴシック"/>
              <w:sz w:val="28"/>
              <w:szCs w:val="28"/>
            </w:rPr>
          </w:pPr>
          <w:r w:rsidRPr="0024024D">
            <w:rPr>
              <w:rFonts w:ascii="ＭＳ ゴシック" w:eastAsia="ＭＳ ゴシック" w:hAnsi="ＭＳ ゴシック"/>
              <w:sz w:val="28"/>
              <w:szCs w:val="28"/>
            </w:rPr>
            <w:t>BL認定基準適合確認自己チェックリスト</w:t>
          </w:r>
        </w:p>
        <w:p w:rsidR="00D11E25" w:rsidRPr="0024024D" w:rsidRDefault="00D11E25" w:rsidP="001B7715">
          <w:pPr>
            <w:pStyle w:val="a3"/>
            <w:jc w:val="center"/>
            <w:rPr>
              <w:rFonts w:ascii="ＭＳ ゴシック" w:eastAsia="ＭＳ ゴシック" w:hAnsi="ＭＳ ゴシック"/>
              <w:sz w:val="28"/>
              <w:szCs w:val="28"/>
            </w:rPr>
          </w:pPr>
          <w:r w:rsidRPr="0024024D">
            <w:rPr>
              <w:rFonts w:ascii="ＭＳ ゴシック" w:eastAsia="ＭＳ ゴシック" w:hAnsi="ＭＳ ゴシック" w:hint="eastAsia"/>
              <w:sz w:val="28"/>
              <w:szCs w:val="28"/>
            </w:rPr>
            <w:t>（戸建住宅用宅配ボックス）</w:t>
          </w:r>
        </w:p>
      </w:tc>
      <w:tc>
        <w:tcPr>
          <w:tcW w:w="5121" w:type="dxa"/>
          <w:gridSpan w:val="8"/>
          <w:tcBorders>
            <w:top w:val="nil"/>
            <w:left w:val="nil"/>
            <w:bottom w:val="single" w:sz="4" w:space="0" w:color="auto"/>
            <w:right w:val="nil"/>
          </w:tcBorders>
          <w:vAlign w:val="bottom"/>
        </w:tcPr>
        <w:p w:rsidR="00D11E25" w:rsidRPr="0024024D" w:rsidRDefault="00D11E25" w:rsidP="0049468E">
          <w:pPr>
            <w:pStyle w:val="a3"/>
            <w:rPr>
              <w:rFonts w:ascii="ＭＳ ゴシック" w:eastAsia="ＭＳ ゴシック" w:hAnsi="ＭＳ ゴシック"/>
              <w:sz w:val="20"/>
              <w:szCs w:val="20"/>
            </w:rPr>
          </w:pPr>
          <w:r w:rsidRPr="0024024D">
            <w:rPr>
              <w:rFonts w:ascii="ＭＳ ゴシック" w:eastAsia="ＭＳ ゴシック" w:hAnsi="ＭＳ ゴシック" w:hint="eastAsia"/>
              <w:sz w:val="20"/>
              <w:szCs w:val="20"/>
            </w:rPr>
            <w:t>□型式：</w:t>
          </w:r>
        </w:p>
      </w:tc>
    </w:tr>
    <w:tr w:rsidR="00D11E25" w:rsidRPr="0024024D" w:rsidTr="003A5C1F">
      <w:tc>
        <w:tcPr>
          <w:tcW w:w="431" w:type="dxa"/>
          <w:tcBorders>
            <w:top w:val="nil"/>
            <w:left w:val="nil"/>
            <w:right w:val="nil"/>
          </w:tcBorders>
          <w:vAlign w:val="center"/>
        </w:tcPr>
        <w:p w:rsidR="00D11E25" w:rsidRPr="0024024D" w:rsidRDefault="00D11E25" w:rsidP="001B7715">
          <w:pPr>
            <w:pStyle w:val="a3"/>
            <w:jc w:val="center"/>
            <w:rPr>
              <w:rFonts w:ascii="ＭＳ ゴシック" w:eastAsia="ＭＳ ゴシック" w:hAnsi="ＭＳ ゴシック"/>
              <w:sz w:val="6"/>
              <w:szCs w:val="6"/>
            </w:rPr>
          </w:pPr>
        </w:p>
      </w:tc>
      <w:tc>
        <w:tcPr>
          <w:tcW w:w="2435" w:type="dxa"/>
          <w:tcBorders>
            <w:top w:val="nil"/>
            <w:left w:val="nil"/>
            <w:right w:val="nil"/>
          </w:tcBorders>
          <w:vAlign w:val="center"/>
        </w:tcPr>
        <w:p w:rsidR="00D11E25" w:rsidRPr="006E1867" w:rsidRDefault="00D11E25" w:rsidP="001B7715">
          <w:pPr>
            <w:pStyle w:val="a3"/>
            <w:jc w:val="center"/>
            <w:rPr>
              <w:rFonts w:ascii="ＭＳ ゴシック" w:eastAsia="ＭＳ ゴシック" w:hAnsi="ＭＳ ゴシック"/>
              <w:sz w:val="6"/>
              <w:szCs w:val="6"/>
            </w:rPr>
          </w:pPr>
        </w:p>
      </w:tc>
      <w:tc>
        <w:tcPr>
          <w:tcW w:w="1429" w:type="dxa"/>
          <w:tcBorders>
            <w:top w:val="nil"/>
            <w:left w:val="nil"/>
            <w:right w:val="nil"/>
          </w:tcBorders>
          <w:vAlign w:val="center"/>
        </w:tcPr>
        <w:p w:rsidR="00D11E25" w:rsidRPr="006E1867" w:rsidRDefault="00D11E25" w:rsidP="001B7715">
          <w:pPr>
            <w:pStyle w:val="a3"/>
            <w:jc w:val="center"/>
            <w:rPr>
              <w:rFonts w:ascii="ＭＳ ゴシック" w:eastAsia="ＭＳ ゴシック" w:hAnsi="ＭＳ ゴシック"/>
              <w:sz w:val="6"/>
              <w:szCs w:val="6"/>
            </w:rPr>
          </w:pPr>
        </w:p>
      </w:tc>
      <w:tc>
        <w:tcPr>
          <w:tcW w:w="1077" w:type="dxa"/>
          <w:tcBorders>
            <w:top w:val="nil"/>
            <w:left w:val="nil"/>
            <w:right w:val="nil"/>
          </w:tcBorders>
          <w:vAlign w:val="center"/>
        </w:tcPr>
        <w:p w:rsidR="00D11E25" w:rsidRPr="0024024D" w:rsidRDefault="00D11E25" w:rsidP="001B7715">
          <w:pPr>
            <w:pStyle w:val="a3"/>
            <w:jc w:val="center"/>
            <w:rPr>
              <w:rFonts w:ascii="ＭＳ ゴシック" w:eastAsia="ＭＳ ゴシック" w:hAnsi="ＭＳ ゴシック"/>
              <w:sz w:val="6"/>
              <w:szCs w:val="6"/>
            </w:rPr>
          </w:pPr>
        </w:p>
      </w:tc>
      <w:tc>
        <w:tcPr>
          <w:tcW w:w="2440" w:type="dxa"/>
          <w:gridSpan w:val="4"/>
          <w:tcBorders>
            <w:top w:val="single" w:sz="4" w:space="0" w:color="auto"/>
            <w:left w:val="nil"/>
            <w:right w:val="nil"/>
          </w:tcBorders>
          <w:vAlign w:val="center"/>
        </w:tcPr>
        <w:p w:rsidR="00D11E25" w:rsidRPr="0024024D" w:rsidRDefault="00D11E25" w:rsidP="001B7715">
          <w:pPr>
            <w:pStyle w:val="a3"/>
            <w:jc w:val="center"/>
            <w:rPr>
              <w:rFonts w:ascii="ＭＳ ゴシック" w:eastAsia="ＭＳ ゴシック" w:hAnsi="ＭＳ ゴシック"/>
              <w:sz w:val="6"/>
              <w:szCs w:val="6"/>
            </w:rPr>
          </w:pPr>
        </w:p>
      </w:tc>
      <w:tc>
        <w:tcPr>
          <w:tcW w:w="1343" w:type="dxa"/>
          <w:gridSpan w:val="2"/>
          <w:tcBorders>
            <w:top w:val="single" w:sz="4" w:space="0" w:color="auto"/>
            <w:left w:val="nil"/>
            <w:right w:val="nil"/>
          </w:tcBorders>
          <w:vAlign w:val="center"/>
        </w:tcPr>
        <w:p w:rsidR="00D11E25" w:rsidRPr="0024024D" w:rsidRDefault="00D11E25" w:rsidP="001B7715">
          <w:pPr>
            <w:pStyle w:val="a3"/>
            <w:jc w:val="center"/>
            <w:rPr>
              <w:rFonts w:ascii="ＭＳ ゴシック" w:eastAsia="ＭＳ ゴシック" w:hAnsi="ＭＳ ゴシック"/>
              <w:sz w:val="6"/>
              <w:szCs w:val="6"/>
            </w:rPr>
          </w:pPr>
        </w:p>
      </w:tc>
      <w:tc>
        <w:tcPr>
          <w:tcW w:w="1338" w:type="dxa"/>
          <w:gridSpan w:val="2"/>
          <w:tcBorders>
            <w:top w:val="single" w:sz="4" w:space="0" w:color="auto"/>
            <w:left w:val="nil"/>
            <w:right w:val="nil"/>
          </w:tcBorders>
          <w:vAlign w:val="center"/>
        </w:tcPr>
        <w:p w:rsidR="00D11E25" w:rsidRPr="0024024D" w:rsidRDefault="00D11E25" w:rsidP="001B7715">
          <w:pPr>
            <w:pStyle w:val="a3"/>
            <w:jc w:val="center"/>
            <w:rPr>
              <w:rFonts w:ascii="ＭＳ ゴシック" w:eastAsia="ＭＳ ゴシック" w:hAnsi="ＭＳ ゴシック"/>
              <w:sz w:val="6"/>
              <w:szCs w:val="6"/>
            </w:rPr>
          </w:pPr>
        </w:p>
      </w:tc>
    </w:tr>
    <w:tr w:rsidR="00D11E25" w:rsidRPr="0024024D" w:rsidTr="003A5C1F">
      <w:tc>
        <w:tcPr>
          <w:tcW w:w="431" w:type="dxa"/>
          <w:vMerge w:val="restart"/>
          <w:vAlign w:val="center"/>
        </w:tcPr>
        <w:p w:rsidR="00D11E25" w:rsidRPr="0024024D" w:rsidRDefault="00D11E25" w:rsidP="0049468E">
          <w:pPr>
            <w:pStyle w:val="a3"/>
            <w:ind w:leftChars="-47" w:left="-99" w:rightChars="-66" w:right="-139"/>
            <w:jc w:val="center"/>
            <w:rPr>
              <w:rFonts w:ascii="ＭＳ 明朝" w:eastAsia="ＭＳ 明朝" w:hAnsi="ＭＳ 明朝"/>
              <w:w w:val="90"/>
              <w:sz w:val="20"/>
              <w:szCs w:val="20"/>
            </w:rPr>
          </w:pPr>
          <w:r w:rsidRPr="0024024D">
            <w:rPr>
              <w:rFonts w:ascii="ＭＳ 明朝" w:eastAsia="ＭＳ 明朝" w:hAnsi="ＭＳ 明朝" w:hint="eastAsia"/>
              <w:w w:val="90"/>
              <w:sz w:val="20"/>
              <w:szCs w:val="20"/>
            </w:rPr>
            <w:t>項目</w:t>
          </w:r>
        </w:p>
        <w:p w:rsidR="00D11E25" w:rsidRPr="0024024D" w:rsidRDefault="00D11E25" w:rsidP="0049468E">
          <w:pPr>
            <w:pStyle w:val="a3"/>
            <w:ind w:leftChars="-47" w:left="-99" w:rightChars="-66" w:right="-139"/>
            <w:jc w:val="center"/>
            <w:rPr>
              <w:rFonts w:ascii="ＭＳ 明朝" w:eastAsia="ＭＳ 明朝" w:hAnsi="ＭＳ 明朝"/>
              <w:w w:val="90"/>
              <w:sz w:val="20"/>
              <w:szCs w:val="20"/>
            </w:rPr>
          </w:pPr>
          <w:r w:rsidRPr="0024024D">
            <w:rPr>
              <w:rFonts w:ascii="ＭＳ 明朝" w:eastAsia="ＭＳ 明朝" w:hAnsi="ＭＳ 明朝" w:hint="eastAsia"/>
              <w:w w:val="90"/>
              <w:sz w:val="20"/>
              <w:szCs w:val="20"/>
            </w:rPr>
            <w:t>番号</w:t>
          </w:r>
        </w:p>
      </w:tc>
      <w:tc>
        <w:tcPr>
          <w:tcW w:w="5528" w:type="dxa"/>
          <w:gridSpan w:val="4"/>
          <w:vAlign w:val="center"/>
        </w:tcPr>
        <w:p w:rsidR="00D11E25" w:rsidRPr="006E1867" w:rsidRDefault="00D11E25" w:rsidP="005E48A6">
          <w:pPr>
            <w:pStyle w:val="a3"/>
            <w:jc w:val="center"/>
            <w:rPr>
              <w:rFonts w:ascii="ＭＳ 明朝" w:eastAsia="ＭＳ 明朝" w:hAnsi="ＭＳ 明朝"/>
              <w:w w:val="90"/>
              <w:sz w:val="20"/>
              <w:szCs w:val="20"/>
            </w:rPr>
          </w:pPr>
          <w:r w:rsidRPr="006E1867">
            <w:rPr>
              <w:rFonts w:ascii="ＭＳ 明朝" w:eastAsia="ＭＳ 明朝" w:hAnsi="ＭＳ 明朝" w:hint="eastAsia"/>
              <w:w w:val="90"/>
              <w:sz w:val="20"/>
              <w:szCs w:val="20"/>
            </w:rPr>
            <w:t>優良住宅部品</w:t>
          </w:r>
          <w:del w:id="275" w:author="川田 晃弘" w:date="2020-03-18T14:05:00Z">
            <w:r w:rsidRPr="006E1867" w:rsidDel="005E48A6">
              <w:rPr>
                <w:rFonts w:ascii="ＭＳ 明朝" w:eastAsia="ＭＳ 明朝" w:hAnsi="ＭＳ 明朝" w:hint="eastAsia"/>
                <w:w w:val="90"/>
                <w:sz w:val="20"/>
                <w:szCs w:val="20"/>
              </w:rPr>
              <w:delText>評価</w:delText>
            </w:r>
          </w:del>
          <w:ins w:id="276" w:author="川田 晃弘" w:date="2020-03-18T14:05:00Z">
            <w:r w:rsidR="005E48A6">
              <w:rPr>
                <w:rFonts w:ascii="ＭＳ 明朝" w:eastAsia="ＭＳ 明朝" w:hAnsi="ＭＳ 明朝" w:hint="eastAsia"/>
                <w:w w:val="90"/>
                <w:sz w:val="20"/>
                <w:szCs w:val="20"/>
              </w:rPr>
              <w:t>認定</w:t>
            </w:r>
          </w:ins>
          <w:r w:rsidRPr="006E1867">
            <w:rPr>
              <w:rFonts w:ascii="ＭＳ 明朝" w:eastAsia="ＭＳ 明朝" w:hAnsi="ＭＳ 明朝" w:hint="eastAsia"/>
              <w:w w:val="90"/>
              <w:sz w:val="20"/>
              <w:szCs w:val="20"/>
            </w:rPr>
            <w:t>基準（</w:t>
          </w:r>
          <w:r w:rsidRPr="006E1867">
            <w:rPr>
              <w:rFonts w:ascii="ＭＳ 明朝" w:eastAsia="ＭＳ 明朝" w:hAnsi="ＭＳ 明朝"/>
              <w:w w:val="90"/>
              <w:sz w:val="20"/>
              <w:szCs w:val="20"/>
            </w:rPr>
            <w:t>BL</w:t>
          </w:r>
          <w:del w:id="277" w:author="川田 晃弘" w:date="2020-03-18T14:05:00Z">
            <w:r w:rsidRPr="006E1867" w:rsidDel="005E48A6">
              <w:rPr>
                <w:rFonts w:ascii="ＭＳ 明朝" w:eastAsia="ＭＳ 明朝" w:hAnsi="ＭＳ 明朝"/>
                <w:w w:val="90"/>
                <w:sz w:val="20"/>
                <w:szCs w:val="20"/>
              </w:rPr>
              <w:delText>E</w:delText>
            </w:r>
          </w:del>
          <w:ins w:id="278" w:author="川田 晃弘" w:date="2020-03-18T14:05:00Z">
            <w:r w:rsidR="005E48A6">
              <w:rPr>
                <w:rFonts w:ascii="ＭＳ 明朝" w:eastAsia="ＭＳ 明朝" w:hAnsi="ＭＳ 明朝" w:hint="eastAsia"/>
                <w:w w:val="90"/>
                <w:sz w:val="20"/>
                <w:szCs w:val="20"/>
              </w:rPr>
              <w:t>S</w:t>
            </w:r>
          </w:ins>
          <w:r w:rsidRPr="006E1867">
            <w:rPr>
              <w:rFonts w:ascii="ＭＳ 明朝" w:eastAsia="ＭＳ 明朝" w:hAnsi="ＭＳ 明朝"/>
              <w:w w:val="90"/>
              <w:sz w:val="20"/>
              <w:szCs w:val="20"/>
            </w:rPr>
            <w:t xml:space="preserve"> </w:t>
          </w:r>
          <w:r w:rsidRPr="006E1867">
            <w:rPr>
              <w:rFonts w:ascii="ＭＳ 明朝" w:eastAsia="ＭＳ 明朝" w:hAnsi="ＭＳ 明朝" w:hint="eastAsia"/>
              <w:w w:val="90"/>
              <w:sz w:val="20"/>
              <w:szCs w:val="20"/>
            </w:rPr>
            <w:t>LDD:20</w:t>
          </w:r>
          <w:ins w:id="279" w:author="川田 晃弘" w:date="2020-03-18T14:05:00Z">
            <w:r w:rsidR="005E48A6">
              <w:rPr>
                <w:rFonts w:ascii="ＭＳ 明朝" w:eastAsia="ＭＳ 明朝" w:hAnsi="ＭＳ 明朝" w:hint="eastAsia"/>
                <w:w w:val="90"/>
                <w:sz w:val="20"/>
                <w:szCs w:val="20"/>
              </w:rPr>
              <w:t>20</w:t>
            </w:r>
          </w:ins>
          <w:del w:id="280" w:author="川田 晃弘" w:date="2020-03-18T14:05:00Z">
            <w:r w:rsidRPr="006E1867" w:rsidDel="005E48A6">
              <w:rPr>
                <w:rFonts w:ascii="ＭＳ 明朝" w:eastAsia="ＭＳ 明朝" w:hAnsi="ＭＳ 明朝" w:hint="eastAsia"/>
                <w:w w:val="90"/>
                <w:sz w:val="20"/>
                <w:szCs w:val="20"/>
              </w:rPr>
              <w:delText>1</w:delText>
            </w:r>
            <w:r w:rsidR="005A6F73" w:rsidRPr="006E1867" w:rsidDel="005E48A6">
              <w:rPr>
                <w:rFonts w:ascii="ＭＳ 明朝" w:eastAsia="ＭＳ 明朝" w:hAnsi="ＭＳ 明朝" w:hint="eastAsia"/>
                <w:w w:val="90"/>
                <w:sz w:val="20"/>
                <w:szCs w:val="20"/>
              </w:rPr>
              <w:delText>9</w:delText>
            </w:r>
            <w:r w:rsidR="004642D7" w:rsidRPr="006E1867" w:rsidDel="005E48A6">
              <w:rPr>
                <w:rFonts w:ascii="ＭＳ 明朝" w:eastAsia="ＭＳ 明朝" w:hAnsi="ＭＳ 明朝" w:hint="eastAsia"/>
                <w:w w:val="90"/>
                <w:sz w:val="20"/>
                <w:szCs w:val="20"/>
              </w:rPr>
              <w:delText>②</w:delText>
            </w:r>
          </w:del>
          <w:r w:rsidRPr="006E1867">
            <w:rPr>
              <w:rFonts w:ascii="ＭＳ 明朝" w:eastAsia="ＭＳ 明朝" w:hAnsi="ＭＳ 明朝"/>
              <w:w w:val="90"/>
              <w:sz w:val="20"/>
              <w:szCs w:val="20"/>
            </w:rPr>
            <w:t xml:space="preserve"> 20</w:t>
          </w:r>
          <w:del w:id="281" w:author="川田 晃弘" w:date="2020-03-18T14:05:00Z">
            <w:r w:rsidRPr="006E1867" w:rsidDel="005E48A6">
              <w:rPr>
                <w:rFonts w:ascii="ＭＳ 明朝" w:eastAsia="ＭＳ 明朝" w:hAnsi="ＭＳ 明朝"/>
                <w:w w:val="90"/>
                <w:sz w:val="20"/>
                <w:szCs w:val="20"/>
              </w:rPr>
              <w:delText>1</w:delText>
            </w:r>
            <w:r w:rsidR="00757ED6" w:rsidRPr="006E1867" w:rsidDel="005E48A6">
              <w:rPr>
                <w:rFonts w:ascii="ＭＳ 明朝" w:eastAsia="ＭＳ 明朝" w:hAnsi="ＭＳ 明朝" w:hint="eastAsia"/>
                <w:w w:val="90"/>
                <w:sz w:val="20"/>
                <w:szCs w:val="20"/>
              </w:rPr>
              <w:delText>9</w:delText>
            </w:r>
          </w:del>
          <w:ins w:id="282" w:author="川田 晃弘" w:date="2020-03-18T14:05:00Z">
            <w:r w:rsidR="005E48A6">
              <w:rPr>
                <w:rFonts w:ascii="ＭＳ 明朝" w:eastAsia="ＭＳ 明朝" w:hAnsi="ＭＳ 明朝" w:hint="eastAsia"/>
                <w:w w:val="90"/>
                <w:sz w:val="20"/>
                <w:szCs w:val="20"/>
              </w:rPr>
              <w:t>20</w:t>
            </w:r>
          </w:ins>
          <w:r w:rsidR="00757ED6" w:rsidRPr="006E1867">
            <w:rPr>
              <w:rFonts w:ascii="ＭＳ 明朝" w:eastAsia="ＭＳ 明朝" w:hAnsi="ＭＳ 明朝" w:hint="eastAsia"/>
              <w:w w:val="90"/>
              <w:sz w:val="20"/>
              <w:szCs w:val="20"/>
            </w:rPr>
            <w:t>.</w:t>
          </w:r>
          <w:del w:id="283" w:author="川田 晃弘" w:date="2020-03-18T14:05:00Z">
            <w:r w:rsidR="004642D7" w:rsidRPr="006E1867" w:rsidDel="005E48A6">
              <w:rPr>
                <w:rFonts w:ascii="ＭＳ 明朝" w:eastAsia="ＭＳ 明朝" w:hAnsi="ＭＳ 明朝" w:hint="eastAsia"/>
                <w:w w:val="90"/>
                <w:sz w:val="20"/>
                <w:szCs w:val="20"/>
              </w:rPr>
              <w:delText>7</w:delText>
            </w:r>
          </w:del>
          <w:ins w:id="284" w:author="川田 晃弘" w:date="2020-03-18T14:05:00Z">
            <w:r w:rsidR="005E48A6">
              <w:rPr>
                <w:rFonts w:ascii="ＭＳ 明朝" w:eastAsia="ＭＳ 明朝" w:hAnsi="ＭＳ 明朝" w:hint="eastAsia"/>
                <w:w w:val="90"/>
                <w:sz w:val="20"/>
                <w:szCs w:val="20"/>
              </w:rPr>
              <w:t>4</w:t>
            </w:r>
          </w:ins>
          <w:r w:rsidR="005A6F73" w:rsidRPr="006E1867">
            <w:rPr>
              <w:rFonts w:ascii="ＭＳ 明朝" w:eastAsia="ＭＳ 明朝" w:hAnsi="ＭＳ 明朝" w:hint="eastAsia"/>
              <w:w w:val="90"/>
              <w:sz w:val="20"/>
              <w:szCs w:val="20"/>
            </w:rPr>
            <w:t>.1</w:t>
          </w:r>
          <w:del w:id="285" w:author="川田 晃弘" w:date="2020-03-18T14:05:00Z">
            <w:r w:rsidR="00374F77" w:rsidRPr="006E1867" w:rsidDel="005E48A6">
              <w:rPr>
                <w:rFonts w:ascii="ＭＳ 明朝" w:eastAsia="ＭＳ 明朝" w:hAnsi="ＭＳ 明朝" w:hint="eastAsia"/>
                <w:w w:val="90"/>
                <w:sz w:val="20"/>
                <w:szCs w:val="20"/>
              </w:rPr>
              <w:delText>9</w:delText>
            </w:r>
          </w:del>
          <w:r w:rsidRPr="006E1867">
            <w:rPr>
              <w:rFonts w:ascii="ＭＳ 明朝" w:eastAsia="ＭＳ 明朝" w:hAnsi="ＭＳ 明朝"/>
              <w:w w:val="90"/>
              <w:sz w:val="20"/>
              <w:szCs w:val="20"/>
            </w:rPr>
            <w:t>施行）</w:t>
          </w:r>
        </w:p>
      </w:tc>
      <w:tc>
        <w:tcPr>
          <w:tcW w:w="567" w:type="dxa"/>
          <w:vMerge w:val="restart"/>
          <w:vAlign w:val="center"/>
        </w:tcPr>
        <w:p w:rsidR="00D11E25" w:rsidRPr="0024024D" w:rsidRDefault="00D11E25" w:rsidP="0049468E">
          <w:pPr>
            <w:pStyle w:val="a3"/>
            <w:ind w:leftChars="-50" w:left="-105" w:rightChars="-55" w:right="-115"/>
            <w:jc w:val="center"/>
            <w:rPr>
              <w:rFonts w:ascii="ＭＳ 明朝" w:eastAsia="ＭＳ 明朝" w:hAnsi="ＭＳ 明朝"/>
              <w:w w:val="90"/>
              <w:sz w:val="20"/>
              <w:szCs w:val="20"/>
            </w:rPr>
          </w:pPr>
          <w:r w:rsidRPr="0024024D">
            <w:rPr>
              <w:rFonts w:ascii="ＭＳ 明朝" w:eastAsia="ＭＳ 明朝" w:hAnsi="ＭＳ 明朝" w:hint="eastAsia"/>
              <w:w w:val="90"/>
              <w:sz w:val="20"/>
              <w:szCs w:val="20"/>
            </w:rPr>
            <w:t>確認</w:t>
          </w:r>
        </w:p>
        <w:p w:rsidR="00D11E25" w:rsidRPr="0024024D" w:rsidRDefault="00D11E25" w:rsidP="0049468E">
          <w:pPr>
            <w:pStyle w:val="a3"/>
            <w:ind w:leftChars="-50" w:left="-105" w:rightChars="-55" w:right="-115"/>
            <w:jc w:val="center"/>
            <w:rPr>
              <w:rFonts w:ascii="ＭＳ 明朝" w:eastAsia="ＭＳ 明朝" w:hAnsi="ＭＳ 明朝"/>
              <w:w w:val="90"/>
              <w:sz w:val="20"/>
              <w:szCs w:val="20"/>
            </w:rPr>
          </w:pPr>
          <w:r w:rsidRPr="0024024D">
            <w:rPr>
              <w:rFonts w:ascii="ＭＳ 明朝" w:eastAsia="ＭＳ 明朝" w:hAnsi="ＭＳ 明朝" w:hint="eastAsia"/>
              <w:w w:val="90"/>
              <w:sz w:val="20"/>
              <w:szCs w:val="20"/>
            </w:rPr>
            <w:t>方法</w:t>
          </w:r>
        </w:p>
      </w:tc>
      <w:tc>
        <w:tcPr>
          <w:tcW w:w="3967" w:type="dxa"/>
          <w:gridSpan w:val="6"/>
          <w:vAlign w:val="center"/>
        </w:tcPr>
        <w:p w:rsidR="00D11E25" w:rsidRPr="0024024D" w:rsidRDefault="00D11E25" w:rsidP="001B7715">
          <w:pPr>
            <w:pStyle w:val="a3"/>
            <w:jc w:val="center"/>
            <w:rPr>
              <w:rFonts w:ascii="ＭＳ 明朝" w:eastAsia="ＭＳ 明朝" w:hAnsi="ＭＳ 明朝"/>
              <w:w w:val="90"/>
              <w:sz w:val="20"/>
              <w:szCs w:val="20"/>
            </w:rPr>
          </w:pPr>
          <w:r w:rsidRPr="0024024D">
            <w:rPr>
              <w:rFonts w:ascii="ＭＳ 明朝" w:eastAsia="ＭＳ 明朝" w:hAnsi="ＭＳ 明朝" w:hint="eastAsia"/>
              <w:w w:val="90"/>
              <w:sz w:val="20"/>
              <w:szCs w:val="20"/>
            </w:rPr>
            <w:t>申請者記入</w:t>
          </w:r>
        </w:p>
      </w:tc>
    </w:tr>
    <w:tr w:rsidR="00D11E25" w:rsidRPr="00E917D1" w:rsidTr="003A5C1F">
      <w:tc>
        <w:tcPr>
          <w:tcW w:w="431" w:type="dxa"/>
          <w:vMerge/>
          <w:vAlign w:val="center"/>
        </w:tcPr>
        <w:p w:rsidR="00D11E25" w:rsidRPr="0024024D" w:rsidRDefault="00D11E25" w:rsidP="001B7715">
          <w:pPr>
            <w:pStyle w:val="a3"/>
            <w:jc w:val="center"/>
            <w:rPr>
              <w:rFonts w:ascii="ＭＳ 明朝" w:eastAsia="ＭＳ 明朝" w:hAnsi="ＭＳ 明朝"/>
              <w:w w:val="90"/>
              <w:sz w:val="20"/>
              <w:szCs w:val="20"/>
            </w:rPr>
          </w:pPr>
        </w:p>
      </w:tc>
      <w:tc>
        <w:tcPr>
          <w:tcW w:w="5528" w:type="dxa"/>
          <w:gridSpan w:val="4"/>
          <w:vAlign w:val="center"/>
        </w:tcPr>
        <w:p w:rsidR="00D11E25" w:rsidRPr="0024024D" w:rsidRDefault="00D11E25" w:rsidP="001B7715">
          <w:pPr>
            <w:pStyle w:val="a3"/>
            <w:jc w:val="center"/>
            <w:rPr>
              <w:rFonts w:ascii="ＭＳ 明朝" w:eastAsia="ＭＳ 明朝" w:hAnsi="ＭＳ 明朝"/>
              <w:w w:val="90"/>
              <w:sz w:val="20"/>
              <w:szCs w:val="20"/>
            </w:rPr>
          </w:pPr>
          <w:r w:rsidRPr="0024024D">
            <w:rPr>
              <w:rFonts w:ascii="ＭＳ 明朝" w:eastAsia="ＭＳ 明朝" w:hAnsi="ＭＳ 明朝" w:hint="eastAsia"/>
              <w:w w:val="90"/>
              <w:sz w:val="20"/>
              <w:szCs w:val="20"/>
            </w:rPr>
            <w:t>確 認 事 項</w:t>
          </w:r>
        </w:p>
      </w:tc>
      <w:tc>
        <w:tcPr>
          <w:tcW w:w="567" w:type="dxa"/>
          <w:vMerge/>
          <w:vAlign w:val="center"/>
        </w:tcPr>
        <w:p w:rsidR="00D11E25" w:rsidRPr="0024024D" w:rsidRDefault="00D11E25" w:rsidP="001B7715">
          <w:pPr>
            <w:pStyle w:val="a3"/>
            <w:jc w:val="center"/>
            <w:rPr>
              <w:rFonts w:ascii="ＭＳ 明朝" w:eastAsia="ＭＳ 明朝" w:hAnsi="ＭＳ 明朝"/>
              <w:sz w:val="20"/>
              <w:szCs w:val="20"/>
            </w:rPr>
          </w:pPr>
        </w:p>
      </w:tc>
      <w:tc>
        <w:tcPr>
          <w:tcW w:w="709" w:type="dxa"/>
          <w:vAlign w:val="center"/>
        </w:tcPr>
        <w:p w:rsidR="00D11E25" w:rsidRPr="0024024D" w:rsidRDefault="00D11E25" w:rsidP="00A620A0">
          <w:pPr>
            <w:pStyle w:val="a3"/>
            <w:jc w:val="center"/>
            <w:rPr>
              <w:rFonts w:ascii="ＭＳ 明朝" w:eastAsia="ＭＳ 明朝" w:hAnsi="ＭＳ 明朝"/>
              <w:w w:val="50"/>
              <w:sz w:val="20"/>
              <w:szCs w:val="20"/>
            </w:rPr>
          </w:pPr>
          <w:r w:rsidRPr="0024024D">
            <w:rPr>
              <w:rFonts w:ascii="ＭＳ 明朝" w:eastAsia="ＭＳ 明朝" w:hAnsi="ＭＳ 明朝" w:hint="eastAsia"/>
              <w:w w:val="50"/>
              <w:sz w:val="20"/>
              <w:szCs w:val="20"/>
            </w:rPr>
            <w:t>チェック</w:t>
          </w:r>
        </w:p>
      </w:tc>
      <w:tc>
        <w:tcPr>
          <w:tcW w:w="1134" w:type="dxa"/>
          <w:gridSpan w:val="2"/>
          <w:vAlign w:val="center"/>
        </w:tcPr>
        <w:p w:rsidR="00D11E25" w:rsidRPr="0024024D" w:rsidRDefault="00D11E25" w:rsidP="001B7715">
          <w:pPr>
            <w:pStyle w:val="a3"/>
            <w:jc w:val="center"/>
            <w:rPr>
              <w:rFonts w:ascii="ＭＳ 明朝" w:eastAsia="ＭＳ 明朝" w:hAnsi="ＭＳ 明朝"/>
              <w:w w:val="80"/>
              <w:sz w:val="20"/>
              <w:szCs w:val="20"/>
            </w:rPr>
          </w:pPr>
          <w:r w:rsidRPr="0024024D">
            <w:rPr>
              <w:rFonts w:ascii="ＭＳ 明朝" w:eastAsia="ＭＳ 明朝" w:hAnsi="ＭＳ 明朝" w:hint="eastAsia"/>
              <w:w w:val="80"/>
              <w:sz w:val="20"/>
              <w:szCs w:val="20"/>
            </w:rPr>
            <w:t>仕様･性能等</w:t>
          </w:r>
        </w:p>
      </w:tc>
      <w:tc>
        <w:tcPr>
          <w:tcW w:w="1275" w:type="dxa"/>
          <w:gridSpan w:val="2"/>
          <w:vAlign w:val="center"/>
        </w:tcPr>
        <w:p w:rsidR="00D11E25" w:rsidRPr="0024024D" w:rsidRDefault="00D11E25" w:rsidP="001B7715">
          <w:pPr>
            <w:pStyle w:val="a3"/>
            <w:jc w:val="center"/>
            <w:rPr>
              <w:rFonts w:ascii="ＭＳ 明朝" w:eastAsia="ＭＳ 明朝" w:hAnsi="ＭＳ 明朝"/>
              <w:w w:val="80"/>
              <w:sz w:val="20"/>
              <w:szCs w:val="20"/>
            </w:rPr>
          </w:pPr>
          <w:r w:rsidRPr="0024024D">
            <w:rPr>
              <w:rFonts w:ascii="ＭＳ 明朝" w:eastAsia="ＭＳ 明朝" w:hAnsi="ＭＳ 明朝" w:hint="eastAsia"/>
              <w:w w:val="80"/>
              <w:sz w:val="20"/>
              <w:szCs w:val="20"/>
            </w:rPr>
            <w:t>記載図書</w:t>
          </w:r>
        </w:p>
      </w:tc>
      <w:tc>
        <w:tcPr>
          <w:tcW w:w="849" w:type="dxa"/>
          <w:vAlign w:val="center"/>
        </w:tcPr>
        <w:p w:rsidR="00D11E25" w:rsidRPr="00E917D1" w:rsidRDefault="00D11E25" w:rsidP="001B7715">
          <w:pPr>
            <w:pStyle w:val="a3"/>
            <w:jc w:val="center"/>
            <w:rPr>
              <w:rFonts w:ascii="ＭＳ 明朝" w:eastAsia="ＭＳ 明朝" w:hAnsi="ＭＳ 明朝"/>
              <w:w w:val="80"/>
              <w:sz w:val="20"/>
              <w:szCs w:val="20"/>
            </w:rPr>
          </w:pPr>
          <w:r w:rsidRPr="0024024D">
            <w:rPr>
              <w:rFonts w:ascii="ＭＳ 明朝" w:eastAsia="ＭＳ 明朝" w:hAnsi="ＭＳ 明朝" w:hint="eastAsia"/>
              <w:w w:val="80"/>
              <w:sz w:val="20"/>
              <w:szCs w:val="20"/>
            </w:rPr>
            <w:t>頁</w:t>
          </w:r>
        </w:p>
      </w:tc>
    </w:tr>
  </w:tbl>
  <w:p w:rsidR="00D11E25" w:rsidRPr="00E917D1" w:rsidRDefault="00D11E25" w:rsidP="00A620A0">
    <w:pPr>
      <w:pStyle w:val="a3"/>
      <w:rPr>
        <w:rFonts w:ascii="ＭＳ ゴシック" w:eastAsia="ＭＳ ゴシック" w:hAnsi="ＭＳ ゴシック"/>
        <w:sz w:val="6"/>
        <w:szCs w:val="6"/>
      </w:rP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川田 晃弘">
    <w15:presenceInfo w15:providerId="AD" w15:userId="S-1-5-21-997515866-1986559663-3003128859-5324"/>
  </w15:person>
  <w15:person w15:author="船山 良幸">
    <w15:presenceInfo w15:providerId="AD" w15:userId="S-1-5-21-997515866-1986559663-3003128859-5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715"/>
    <w:rsid w:val="0003783A"/>
    <w:rsid w:val="000A2AA9"/>
    <w:rsid w:val="000C3E88"/>
    <w:rsid w:val="000D09BD"/>
    <w:rsid w:val="00133310"/>
    <w:rsid w:val="00142CEA"/>
    <w:rsid w:val="001638CB"/>
    <w:rsid w:val="001A0AED"/>
    <w:rsid w:val="001B6B83"/>
    <w:rsid w:val="001B7715"/>
    <w:rsid w:val="00202D52"/>
    <w:rsid w:val="00224A75"/>
    <w:rsid w:val="0024024D"/>
    <w:rsid w:val="00291382"/>
    <w:rsid w:val="002A7697"/>
    <w:rsid w:val="002C271A"/>
    <w:rsid w:val="002C2AED"/>
    <w:rsid w:val="002E7600"/>
    <w:rsid w:val="0030595D"/>
    <w:rsid w:val="003225D8"/>
    <w:rsid w:val="00374F77"/>
    <w:rsid w:val="003809FD"/>
    <w:rsid w:val="003864F2"/>
    <w:rsid w:val="003A4CFC"/>
    <w:rsid w:val="003A5C1F"/>
    <w:rsid w:val="003D0131"/>
    <w:rsid w:val="004564CE"/>
    <w:rsid w:val="004642D7"/>
    <w:rsid w:val="00475500"/>
    <w:rsid w:val="0048039E"/>
    <w:rsid w:val="00486CCF"/>
    <w:rsid w:val="00487974"/>
    <w:rsid w:val="00491196"/>
    <w:rsid w:val="0049468E"/>
    <w:rsid w:val="004D2915"/>
    <w:rsid w:val="00535547"/>
    <w:rsid w:val="00561311"/>
    <w:rsid w:val="0056318D"/>
    <w:rsid w:val="005764CD"/>
    <w:rsid w:val="005A464A"/>
    <w:rsid w:val="005A6F73"/>
    <w:rsid w:val="005E23AE"/>
    <w:rsid w:val="005E48A6"/>
    <w:rsid w:val="005F3ACA"/>
    <w:rsid w:val="00651B50"/>
    <w:rsid w:val="00651FEE"/>
    <w:rsid w:val="006743F9"/>
    <w:rsid w:val="006858C5"/>
    <w:rsid w:val="006C0335"/>
    <w:rsid w:val="006C474C"/>
    <w:rsid w:val="006E1867"/>
    <w:rsid w:val="006F704C"/>
    <w:rsid w:val="00705CA1"/>
    <w:rsid w:val="007378A8"/>
    <w:rsid w:val="00757ED6"/>
    <w:rsid w:val="0078361D"/>
    <w:rsid w:val="007D1AC4"/>
    <w:rsid w:val="007E6830"/>
    <w:rsid w:val="00832A13"/>
    <w:rsid w:val="00860E85"/>
    <w:rsid w:val="008707C4"/>
    <w:rsid w:val="008A690F"/>
    <w:rsid w:val="008B4AE9"/>
    <w:rsid w:val="008C611E"/>
    <w:rsid w:val="008F099E"/>
    <w:rsid w:val="008F5185"/>
    <w:rsid w:val="00912C1C"/>
    <w:rsid w:val="00952FF1"/>
    <w:rsid w:val="00985753"/>
    <w:rsid w:val="009A51FF"/>
    <w:rsid w:val="009F0D87"/>
    <w:rsid w:val="009F413D"/>
    <w:rsid w:val="00A370E6"/>
    <w:rsid w:val="00A620A0"/>
    <w:rsid w:val="00A63DC4"/>
    <w:rsid w:val="00A806C8"/>
    <w:rsid w:val="00A92048"/>
    <w:rsid w:val="00A930B9"/>
    <w:rsid w:val="00AA44AB"/>
    <w:rsid w:val="00AD7363"/>
    <w:rsid w:val="00AE7C3A"/>
    <w:rsid w:val="00B12B49"/>
    <w:rsid w:val="00B4560A"/>
    <w:rsid w:val="00B54619"/>
    <w:rsid w:val="00B547F8"/>
    <w:rsid w:val="00B75849"/>
    <w:rsid w:val="00BC36C9"/>
    <w:rsid w:val="00BC7A9D"/>
    <w:rsid w:val="00BD2F23"/>
    <w:rsid w:val="00BE4EBC"/>
    <w:rsid w:val="00C020D3"/>
    <w:rsid w:val="00C92B29"/>
    <w:rsid w:val="00CE7118"/>
    <w:rsid w:val="00CF5C1D"/>
    <w:rsid w:val="00CF6925"/>
    <w:rsid w:val="00D004E2"/>
    <w:rsid w:val="00D11E25"/>
    <w:rsid w:val="00D23171"/>
    <w:rsid w:val="00D30221"/>
    <w:rsid w:val="00D30E19"/>
    <w:rsid w:val="00D43F7A"/>
    <w:rsid w:val="00DA1AE9"/>
    <w:rsid w:val="00DA6922"/>
    <w:rsid w:val="00DB7E15"/>
    <w:rsid w:val="00DC5B04"/>
    <w:rsid w:val="00E439BD"/>
    <w:rsid w:val="00E917D1"/>
    <w:rsid w:val="00EA14F9"/>
    <w:rsid w:val="00EB5AE1"/>
    <w:rsid w:val="00F7063B"/>
    <w:rsid w:val="00FA4BED"/>
    <w:rsid w:val="00FC0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chartTrackingRefBased/>
  <w15:docId w15:val="{909EBD96-3D12-4D58-B3E6-D3B3F85D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7715"/>
    <w:pPr>
      <w:tabs>
        <w:tab w:val="center" w:pos="4252"/>
        <w:tab w:val="right" w:pos="8504"/>
      </w:tabs>
      <w:snapToGrid w:val="0"/>
    </w:pPr>
  </w:style>
  <w:style w:type="character" w:customStyle="1" w:styleId="a4">
    <w:name w:val="ヘッダー (文字)"/>
    <w:basedOn w:val="a0"/>
    <w:link w:val="a3"/>
    <w:uiPriority w:val="99"/>
    <w:rsid w:val="001B7715"/>
  </w:style>
  <w:style w:type="paragraph" w:styleId="a5">
    <w:name w:val="footer"/>
    <w:basedOn w:val="a"/>
    <w:link w:val="a6"/>
    <w:uiPriority w:val="99"/>
    <w:unhideWhenUsed/>
    <w:rsid w:val="001B7715"/>
    <w:pPr>
      <w:tabs>
        <w:tab w:val="center" w:pos="4252"/>
        <w:tab w:val="right" w:pos="8504"/>
      </w:tabs>
      <w:snapToGrid w:val="0"/>
    </w:pPr>
  </w:style>
  <w:style w:type="character" w:customStyle="1" w:styleId="a6">
    <w:name w:val="フッター (文字)"/>
    <w:basedOn w:val="a0"/>
    <w:link w:val="a5"/>
    <w:uiPriority w:val="99"/>
    <w:rsid w:val="001B7715"/>
  </w:style>
  <w:style w:type="table" w:styleId="a7">
    <w:name w:val="Table Grid"/>
    <w:basedOn w:val="a1"/>
    <w:uiPriority w:val="39"/>
    <w:rsid w:val="001B7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Ⅱ1"/>
    <w:basedOn w:val="a"/>
    <w:rsid w:val="0030595D"/>
    <w:pPr>
      <w:spacing w:before="240" w:line="320" w:lineRule="exact"/>
    </w:pPr>
    <w:rPr>
      <w:rFonts w:ascii="ＭＳ ゴシック" w:eastAsia="ＭＳ ゴシック" w:hAnsi="ＭＳ ゴシック" w:cs="Times New Roman"/>
      <w:sz w:val="24"/>
      <w:szCs w:val="24"/>
    </w:rPr>
  </w:style>
  <w:style w:type="paragraph" w:customStyle="1" w:styleId="11a1">
    <w:name w:val="Ⅱ1.1a)1)"/>
    <w:basedOn w:val="a"/>
    <w:rsid w:val="0030595D"/>
    <w:pPr>
      <w:spacing w:before="60" w:line="320" w:lineRule="exact"/>
      <w:ind w:leftChars="200" w:left="300" w:hangingChars="100" w:hanging="100"/>
    </w:pPr>
    <w:rPr>
      <w:rFonts w:ascii="ＭＳ 明朝" w:eastAsia="ＭＳ 明朝" w:hAnsi="ＭＳ 明朝" w:cs="Times New Roman"/>
      <w:sz w:val="22"/>
    </w:rPr>
  </w:style>
  <w:style w:type="paragraph" w:customStyle="1" w:styleId="a8">
    <w:name w:val="Ⅰ"/>
    <w:basedOn w:val="a"/>
    <w:rsid w:val="0030595D"/>
    <w:pPr>
      <w:spacing w:before="240" w:after="120" w:line="320" w:lineRule="exact"/>
    </w:pPr>
    <w:rPr>
      <w:rFonts w:ascii="Century" w:eastAsia="ＭＳ 明朝" w:hAnsi="Century" w:cs="Times New Roman"/>
      <w:b/>
      <w:sz w:val="28"/>
      <w:szCs w:val="28"/>
    </w:rPr>
  </w:style>
  <w:style w:type="paragraph" w:customStyle="1" w:styleId="a9">
    <w:name w:val="表の中のスタイル"/>
    <w:basedOn w:val="a"/>
    <w:rsid w:val="001A0AED"/>
    <w:pPr>
      <w:autoSpaceDE w:val="0"/>
      <w:autoSpaceDN w:val="0"/>
      <w:spacing w:line="320" w:lineRule="exact"/>
      <w:jc w:val="center"/>
      <w:textAlignment w:val="bottom"/>
    </w:pPr>
    <w:rPr>
      <w:rFonts w:ascii="ＭＳ 明朝" w:eastAsia="ＭＳ 明朝" w:hAnsi="ＭＳ 明朝" w:cs="Times New Roman"/>
      <w:sz w:val="22"/>
      <w:szCs w:val="24"/>
    </w:rPr>
  </w:style>
  <w:style w:type="paragraph" w:styleId="aa">
    <w:name w:val="Balloon Text"/>
    <w:basedOn w:val="a"/>
    <w:link w:val="ab"/>
    <w:uiPriority w:val="99"/>
    <w:semiHidden/>
    <w:unhideWhenUsed/>
    <w:rsid w:val="00B4560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560A"/>
    <w:rPr>
      <w:rFonts w:asciiTheme="majorHAnsi" w:eastAsiaTheme="majorEastAsia" w:hAnsiTheme="majorHAnsi" w:cstheme="majorBidi"/>
      <w:sz w:val="18"/>
      <w:szCs w:val="18"/>
    </w:rPr>
  </w:style>
  <w:style w:type="paragraph" w:styleId="ac">
    <w:name w:val="List Paragraph"/>
    <w:basedOn w:val="a"/>
    <w:uiPriority w:val="34"/>
    <w:qFormat/>
    <w:rsid w:val="003A4C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EFBD8-1FCE-4DF1-A422-790589782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17</Pages>
  <Words>2327</Words>
  <Characters>13268</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 義順</dc:creator>
  <cp:keywords/>
  <dc:description/>
  <cp:lastModifiedBy>船山 良幸</cp:lastModifiedBy>
  <cp:revision>37</cp:revision>
  <cp:lastPrinted>2018-01-31T12:05:00Z</cp:lastPrinted>
  <dcterms:created xsi:type="dcterms:W3CDTF">2018-03-27T06:07:00Z</dcterms:created>
  <dcterms:modified xsi:type="dcterms:W3CDTF">2020-03-27T03:53:00Z</dcterms:modified>
</cp:coreProperties>
</file>