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1"/>
        <w:gridCol w:w="5528"/>
        <w:gridCol w:w="567"/>
        <w:gridCol w:w="709"/>
        <w:gridCol w:w="1134"/>
        <w:gridCol w:w="1275"/>
        <w:gridCol w:w="844"/>
      </w:tblGrid>
      <w:tr w:rsidR="0026732D" w:rsidRPr="0026732D" w:rsidTr="003A5C1F">
        <w:tc>
          <w:tcPr>
            <w:tcW w:w="421" w:type="dxa"/>
            <w:vAlign w:val="center"/>
          </w:tcPr>
          <w:p w:rsidR="0030595D" w:rsidRPr="0026732D" w:rsidRDefault="0030595D" w:rsidP="003A5C1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p>
        </w:tc>
        <w:tc>
          <w:tcPr>
            <w:tcW w:w="5528" w:type="dxa"/>
          </w:tcPr>
          <w:p w:rsidR="0030595D" w:rsidRPr="0026732D" w:rsidRDefault="0030595D" w:rsidP="002E760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Ⅰ．</w:t>
            </w:r>
            <w:del w:id="0" w:author="川田 晃弘" w:date="2020-03-18T15:11:00Z">
              <w:r w:rsidRPr="0026732D" w:rsidDel="002B5BD0">
                <w:rPr>
                  <w:rFonts w:ascii="ＭＳ ゴシック" w:eastAsia="ＭＳ ゴシック" w:hAnsi="ＭＳ ゴシック" w:hint="eastAsia"/>
                  <w:b/>
                  <w:color w:val="000000" w:themeColor="text1"/>
                  <w:sz w:val="20"/>
                  <w:szCs w:val="20"/>
                </w:rPr>
                <w:delText>総</w:delText>
              </w:r>
            </w:del>
            <w:ins w:id="1" w:author="川田 晃弘" w:date="2020-03-18T15:11:00Z">
              <w:r w:rsidR="002B5BD0">
                <w:rPr>
                  <w:rFonts w:ascii="ＭＳ ゴシック" w:eastAsia="ＭＳ ゴシック" w:hAnsi="ＭＳ ゴシック" w:hint="eastAsia"/>
                  <w:b/>
                  <w:color w:val="000000" w:themeColor="text1"/>
                  <w:sz w:val="20"/>
                  <w:szCs w:val="20"/>
                </w:rPr>
                <w:t>通</w:t>
              </w:r>
            </w:ins>
            <w:r w:rsidRPr="0026732D">
              <w:rPr>
                <w:rFonts w:ascii="ＭＳ ゴシック" w:eastAsia="ＭＳ ゴシック" w:hAnsi="ＭＳ ゴシック" w:hint="eastAsia"/>
                <w:b/>
                <w:color w:val="000000" w:themeColor="text1"/>
                <w:sz w:val="20"/>
                <w:szCs w:val="20"/>
              </w:rPr>
              <w:t>則</w:t>
            </w:r>
          </w:p>
          <w:p w:rsidR="0030595D" w:rsidRPr="0026732D" w:rsidRDefault="0030595D" w:rsidP="002E760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1．適用範囲</w:t>
            </w:r>
          </w:p>
          <w:p w:rsidR="0030595D"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宅配便等の受け渡しを無人で行える宅配ボックスで、住宅及び事務所等に設置され、管理者（管理会社やオーナー等）により管理されるものに適用する。</w:t>
            </w:r>
          </w:p>
        </w:tc>
        <w:tc>
          <w:tcPr>
            <w:tcW w:w="567" w:type="dxa"/>
            <w:tcBorders>
              <w:bottom w:val="single" w:sz="4" w:space="0" w:color="auto"/>
            </w:tcBorders>
          </w:tcPr>
          <w:p w:rsidR="0030595D" w:rsidRPr="0026732D" w:rsidRDefault="0030595D"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Borders>
              <w:bottom w:val="single" w:sz="4" w:space="0" w:color="auto"/>
            </w:tcBorders>
          </w:tcPr>
          <w:p w:rsidR="0030595D" w:rsidRPr="0026732D" w:rsidRDefault="0030595D"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bottom w:val="single" w:sz="4" w:space="0" w:color="auto"/>
            </w:tcBorders>
          </w:tcPr>
          <w:p w:rsidR="0030595D" w:rsidRPr="0026732D" w:rsidRDefault="0030595D" w:rsidP="009C7A66">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cBorders>
          </w:tcPr>
          <w:p w:rsidR="0030595D" w:rsidRPr="0026732D" w:rsidRDefault="0030595D" w:rsidP="009C7A66">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cBorders>
          </w:tcPr>
          <w:p w:rsidR="0030595D" w:rsidRPr="0026732D" w:rsidRDefault="0030595D" w:rsidP="009C7A66">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7063B" w:rsidRPr="0026732D" w:rsidRDefault="00F7063B" w:rsidP="003A5C1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w:t>
            </w:r>
          </w:p>
        </w:tc>
        <w:tc>
          <w:tcPr>
            <w:tcW w:w="5528" w:type="dxa"/>
          </w:tcPr>
          <w:p w:rsidR="00F7063B" w:rsidRPr="0026732D" w:rsidRDefault="00F7063B" w:rsidP="002E760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2．用語の定義</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保管箱：宅配便等の配達物を保管するための施錠ができる扉の付いた箱をいう。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操作・制御部：保管箱の施錠や管理を電子機器等により行う操作盤、管理盤、若しくはそれに類する装置類をいう。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受領印捺印装置：宅配便等の配達伝票に受領印を捺印、又は受領書（レシート）を発行できる装置をいう。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機械式宅配ボックス：外部電源を利用せず、機械的な錠等を用いて作動させる機構をもつ集合住宅用宅配ボックスをいう。なお、内部保有電源（電池等）を利用して作動させる集合住宅用宅配ボックスも含むものとする。</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電気制御式宅配ボックス：外部電源を利用し、電子機器等を使用して作動・制御する機構をもつ集合住宅用宅配ボックスをいう。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f)　屋内設置型：住棟内の共有部分（エントランス）又は、これに類する場所で、雨水のかからない部分に設置される集合住宅用宅配ボックスをいう。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g)　屋外設置型：住棟内の共有部分（エントランス）又は、これに類する場所で、雨水のかかる恐れのある部分に設置される集合住宅用宅配ボックスをいう。</w:t>
            </w:r>
          </w:p>
          <w:p w:rsidR="00036277" w:rsidRPr="0026732D" w:rsidRDefault="00036277" w:rsidP="00036277">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h)　単独型：独立した宅配ボックスで、単数世帯又は複数世帯による受け渡しが可能な集合住宅用宅配ボックスをいう。</w:t>
            </w:r>
          </w:p>
          <w:p w:rsidR="007E6830" w:rsidRPr="0026732D" w:rsidRDefault="00036277" w:rsidP="007E6830">
            <w:pPr>
              <w:spacing w:line="300" w:lineRule="exact"/>
              <w:rPr>
                <w:rFonts w:ascii="ＭＳ 明朝" w:eastAsia="ＭＳ 明朝" w:hAnsi="ＭＳ 明朝"/>
                <w:color w:val="000000" w:themeColor="text1"/>
                <w:sz w:val="20"/>
                <w:szCs w:val="20"/>
              </w:rPr>
            </w:pPr>
            <w:proofErr w:type="spellStart"/>
            <w:r w:rsidRPr="0026732D">
              <w:rPr>
                <w:rFonts w:ascii="ＭＳ 明朝" w:eastAsia="ＭＳ 明朝" w:hAnsi="ＭＳ 明朝"/>
                <w:color w:val="000000" w:themeColor="text1"/>
                <w:sz w:val="20"/>
                <w:szCs w:val="20"/>
              </w:rPr>
              <w:t>i</w:t>
            </w:r>
            <w:proofErr w:type="spellEnd"/>
            <w:r w:rsidRPr="0026732D">
              <w:rPr>
                <w:rFonts w:ascii="ＭＳ 明朝" w:eastAsia="ＭＳ 明朝" w:hAnsi="ＭＳ 明朝"/>
                <w:color w:val="000000" w:themeColor="text1"/>
                <w:sz w:val="20"/>
                <w:szCs w:val="20"/>
              </w:rPr>
              <w:t>)　共用型：複数の宅配ボックスで、複数世帯による受け渡しが可能な集合住宅用宅配ボックスをいう。</w:t>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7E459C" w:rsidP="007E683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noProof/>
                <w:color w:val="000000" w:themeColor="text1"/>
                <w:sz w:val="20"/>
                <w:szCs w:val="20"/>
              </w:rPr>
              <w:drawing>
                <wp:anchor distT="0" distB="0" distL="114300" distR="114300" simplePos="0" relativeHeight="251703296" behindDoc="0" locked="0" layoutInCell="1" allowOverlap="1">
                  <wp:simplePos x="0" y="0"/>
                  <wp:positionH relativeFrom="column">
                    <wp:posOffset>1461547</wp:posOffset>
                  </wp:positionH>
                  <wp:positionV relativeFrom="paragraph">
                    <wp:posOffset>12065</wp:posOffset>
                  </wp:positionV>
                  <wp:extent cx="1760220" cy="2019300"/>
                  <wp:effectExtent l="0" t="0" r="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7E459C" w:rsidP="007E683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noProof/>
                <w:color w:val="000000" w:themeColor="text1"/>
                <w:sz w:val="20"/>
                <w:szCs w:val="20"/>
              </w:rPr>
              <w:drawing>
                <wp:anchor distT="0" distB="0" distL="114300" distR="114300" simplePos="0" relativeHeight="251705344" behindDoc="0" locked="0" layoutInCell="1" allowOverlap="1">
                  <wp:simplePos x="0" y="0"/>
                  <wp:positionH relativeFrom="column">
                    <wp:posOffset>268828</wp:posOffset>
                  </wp:positionH>
                  <wp:positionV relativeFrom="paragraph">
                    <wp:posOffset>149225</wp:posOffset>
                  </wp:positionV>
                  <wp:extent cx="853440" cy="1127760"/>
                  <wp:effectExtent l="0" t="0" r="381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036277">
            <w:pPr>
              <w:spacing w:line="300" w:lineRule="exact"/>
              <w:ind w:firstLineChars="200" w:firstLine="400"/>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w:t>
            </w:r>
            <w:r w:rsidRPr="0026732D">
              <w:rPr>
                <w:rFonts w:ascii="ＭＳ 明朝" w:eastAsia="ＭＳ 明朝" w:hAnsi="ＭＳ 明朝"/>
                <w:color w:val="000000" w:themeColor="text1"/>
                <w:sz w:val="20"/>
                <w:szCs w:val="20"/>
              </w:rPr>
              <w:t>-1 単独型</w:t>
            </w:r>
            <w:r w:rsidRPr="0026732D">
              <w:rPr>
                <w:rFonts w:ascii="ＭＳ 明朝" w:eastAsia="ＭＳ 明朝" w:hAnsi="ＭＳ 明朝" w:hint="eastAsia"/>
                <w:color w:val="000000" w:themeColor="text1"/>
                <w:sz w:val="20"/>
                <w:szCs w:val="20"/>
              </w:rPr>
              <w:t xml:space="preserve">　　　　　　　</w:t>
            </w:r>
            <w:r w:rsidRPr="0026732D">
              <w:rPr>
                <w:rFonts w:ascii="ＭＳ 明朝" w:eastAsia="ＭＳ 明朝" w:hAnsi="ＭＳ 明朝"/>
                <w:color w:val="000000" w:themeColor="text1"/>
                <w:sz w:val="20"/>
                <w:szCs w:val="20"/>
              </w:rPr>
              <w:t>図-2 共用型</w:t>
            </w:r>
          </w:p>
          <w:p w:rsidR="00036277" w:rsidRPr="0026732D" w:rsidRDefault="00036277" w:rsidP="007E6830">
            <w:pPr>
              <w:spacing w:line="300" w:lineRule="exact"/>
              <w:rPr>
                <w:rFonts w:ascii="ＭＳ 明朝" w:eastAsia="ＭＳ 明朝" w:hAnsi="ＭＳ 明朝"/>
                <w:color w:val="000000" w:themeColor="text1"/>
                <w:sz w:val="20"/>
                <w:szCs w:val="20"/>
              </w:rPr>
            </w:pPr>
          </w:p>
          <w:p w:rsidR="00036277" w:rsidRPr="0026732D" w:rsidRDefault="00036277" w:rsidP="007E6830">
            <w:pPr>
              <w:spacing w:line="300" w:lineRule="exact"/>
              <w:rPr>
                <w:rFonts w:ascii="ＭＳ 明朝" w:eastAsia="ＭＳ 明朝" w:hAnsi="ＭＳ 明朝"/>
                <w:color w:val="000000" w:themeColor="text1"/>
                <w:sz w:val="20"/>
                <w:szCs w:val="20"/>
              </w:rPr>
            </w:pP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lastRenderedPageBreak/>
              <w:t>j)　郵便受箱一体型：郵便受部と構造上一体的に設置される集合住宅用宅配ボックスをいう。ただし、共用型は構造上一体となるユニット単位とする。</w:t>
            </w: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k)　据置き型：基礎又は土台等に直接据え置いて設置される集合住宅用宅配ボックスをいう。</w:t>
            </w: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l)　壁埋込み型：住宅の外壁及び門塀等に埋込み設置される集合住宅用宅配ボックスをいう。ただし、住宅専用部の外壁に埋込み設置するものは、Ⅱ.1.1 f) ～ h)に対応すること。</w:t>
            </w:r>
          </w:p>
          <w:p w:rsidR="000155EA"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m)　壁固定型：住宅の外壁及び門塀等に壁掛け設置される集合住宅用宅配ボックスをいう。</w:t>
            </w:r>
          </w:p>
          <w:p w:rsidR="005113F0" w:rsidRPr="0026732D" w:rsidRDefault="000155EA" w:rsidP="000155EA">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n)　支柱型：専用ポール及び門柱ユニット等に設置される集合住宅用宅配ボックスをいう。</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o)　取替えパーツ：将来的に交換が可能な構成部品若しくはその部分又は代替品をいう。</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p)　消耗品：取替パーツのうち、耐用年数が短いもので、製品本体の機能･性能を維持するために交換を前提としているもの。</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q)　メンテナンス：製品の利用期間中にわたり、その機能・性能を維持･保守する行為をいう。当基準上では、計画的な維持･保守に加え、製品の破損･故障に対する緊急補修や、クレーム処理などをその範囲に加える。</w:t>
            </w:r>
          </w:p>
          <w:p w:rsidR="00B4560A"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r)　インターフェイス：他の住宅部品、住宅の躯体等との取り合いをいう。</w:t>
            </w:r>
          </w:p>
        </w:tc>
        <w:tc>
          <w:tcPr>
            <w:tcW w:w="567" w:type="dxa"/>
            <w:tcBorders>
              <w:tr2bl w:val="single" w:sz="4" w:space="0" w:color="auto"/>
            </w:tcBorders>
          </w:tcPr>
          <w:p w:rsidR="00F7063B" w:rsidRPr="0026732D" w:rsidRDefault="00F7063B" w:rsidP="008B4AE9">
            <w:pPr>
              <w:ind w:leftChars="-50" w:left="-105" w:rightChars="-51" w:right="-107"/>
              <w:jc w:val="center"/>
              <w:rPr>
                <w:rFonts w:ascii="ＭＳ 明朝" w:eastAsia="ＭＳ 明朝" w:hAnsi="ＭＳ 明朝"/>
                <w:color w:val="000000" w:themeColor="text1"/>
                <w:sz w:val="20"/>
                <w:szCs w:val="20"/>
              </w:rPr>
            </w:pPr>
          </w:p>
        </w:tc>
        <w:tc>
          <w:tcPr>
            <w:tcW w:w="709" w:type="dxa"/>
            <w:tcBorders>
              <w:tr2bl w:val="single" w:sz="4" w:space="0" w:color="auto"/>
            </w:tcBorders>
          </w:tcPr>
          <w:p w:rsidR="00F7063B" w:rsidRPr="0026732D" w:rsidRDefault="00F7063B" w:rsidP="008B4AE9">
            <w:pPr>
              <w:jc w:val="center"/>
              <w:rPr>
                <w:rFonts w:ascii="ＭＳ 明朝" w:eastAsia="ＭＳ 明朝" w:hAnsi="ＭＳ 明朝"/>
                <w:color w:val="000000" w:themeColor="text1"/>
                <w:sz w:val="20"/>
                <w:szCs w:val="20"/>
              </w:rPr>
            </w:pPr>
          </w:p>
        </w:tc>
        <w:tc>
          <w:tcPr>
            <w:tcW w:w="1134" w:type="dxa"/>
            <w:tcBorders>
              <w:tr2bl w:val="single" w:sz="4" w:space="0" w:color="auto"/>
            </w:tcBorders>
          </w:tcPr>
          <w:p w:rsidR="00F7063B" w:rsidRPr="0026732D" w:rsidRDefault="00F7063B" w:rsidP="009C7A66">
            <w:pPr>
              <w:spacing w:line="240" w:lineRule="exact"/>
              <w:rPr>
                <w:rFonts w:ascii="ＭＳ 明朝" w:eastAsia="ＭＳ 明朝" w:hAnsi="ＭＳ 明朝"/>
                <w:color w:val="000000" w:themeColor="text1"/>
                <w:w w:val="90"/>
                <w:sz w:val="20"/>
                <w:szCs w:val="20"/>
              </w:rPr>
            </w:pPr>
          </w:p>
        </w:tc>
        <w:tc>
          <w:tcPr>
            <w:tcW w:w="1275" w:type="dxa"/>
            <w:tcBorders>
              <w:tr2bl w:val="single" w:sz="4" w:space="0" w:color="auto"/>
            </w:tcBorders>
          </w:tcPr>
          <w:p w:rsidR="00F7063B" w:rsidRPr="0026732D" w:rsidRDefault="00F7063B" w:rsidP="009C7A66">
            <w:pPr>
              <w:spacing w:line="240" w:lineRule="exact"/>
              <w:rPr>
                <w:rFonts w:ascii="ＭＳ 明朝" w:eastAsia="ＭＳ 明朝" w:hAnsi="ＭＳ 明朝"/>
                <w:color w:val="000000" w:themeColor="text1"/>
                <w:w w:val="90"/>
                <w:sz w:val="20"/>
                <w:szCs w:val="20"/>
              </w:rPr>
            </w:pPr>
          </w:p>
        </w:tc>
        <w:tc>
          <w:tcPr>
            <w:tcW w:w="844" w:type="dxa"/>
            <w:tcBorders>
              <w:tr2bl w:val="single" w:sz="4" w:space="0" w:color="auto"/>
            </w:tcBorders>
          </w:tcPr>
          <w:p w:rsidR="00F7063B" w:rsidRPr="0026732D" w:rsidRDefault="00F7063B" w:rsidP="009C7A66">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w:t>
            </w:r>
          </w:p>
        </w:tc>
        <w:tc>
          <w:tcPr>
            <w:tcW w:w="5528" w:type="dxa"/>
            <w:vAlign w:val="center"/>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3．部品の構成</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構成部品は表－１による。</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表－1</w:t>
            </w:r>
            <w:r w:rsidRPr="0026732D">
              <w:rPr>
                <w:rFonts w:ascii="ＭＳ 明朝" w:eastAsia="ＭＳ 明朝" w:hAnsi="ＭＳ 明朝"/>
                <w:color w:val="000000" w:themeColor="text1"/>
                <w:sz w:val="20"/>
                <w:szCs w:val="20"/>
              </w:rPr>
              <w:t xml:space="preserve">　</w:t>
            </w:r>
            <w:r w:rsidRPr="0026732D">
              <w:rPr>
                <w:rFonts w:ascii="ＭＳ 明朝" w:eastAsia="ＭＳ 明朝" w:hAnsi="ＭＳ 明朝" w:hint="eastAsia"/>
                <w:color w:val="000000" w:themeColor="text1"/>
                <w:sz w:val="20"/>
                <w:szCs w:val="20"/>
              </w:rPr>
              <w:t>構成部品</w:t>
            </w:r>
          </w:p>
          <w:tbl>
            <w:tblPr>
              <w:tblStyle w:val="a7"/>
              <w:tblW w:w="0" w:type="auto"/>
              <w:tblLook w:val="04A0" w:firstRow="1" w:lastRow="0" w:firstColumn="1" w:lastColumn="0" w:noHBand="0" w:noVBand="1"/>
            </w:tblPr>
            <w:tblGrid>
              <w:gridCol w:w="1310"/>
              <w:gridCol w:w="1701"/>
              <w:gridCol w:w="567"/>
              <w:gridCol w:w="1583"/>
            </w:tblGrid>
            <w:tr w:rsidR="0026732D" w:rsidRPr="0026732D" w:rsidTr="007378A8">
              <w:tc>
                <w:tcPr>
                  <w:tcW w:w="3011" w:type="dxa"/>
                  <w:gridSpan w:val="2"/>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構成部品名</w:t>
                  </w:r>
                </w:p>
              </w:tc>
              <w:tc>
                <w:tcPr>
                  <w:tcW w:w="567" w:type="dxa"/>
                  <w:vAlign w:val="center"/>
                </w:tcPr>
                <w:p w:rsidR="00A53BA5" w:rsidRPr="0026732D" w:rsidRDefault="00A53BA5" w:rsidP="00A53BA5">
                  <w:pPr>
                    <w:spacing w:line="300" w:lineRule="exact"/>
                    <w:ind w:leftChars="-46" w:left="-97" w:rightChars="-47" w:right="-99"/>
                    <w:jc w:val="center"/>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構成の</w:t>
                  </w:r>
                </w:p>
                <w:p w:rsidR="00A53BA5" w:rsidRPr="0026732D" w:rsidRDefault="00A53BA5" w:rsidP="00A53BA5">
                  <w:pPr>
                    <w:spacing w:line="300" w:lineRule="exact"/>
                    <w:ind w:leftChars="-46" w:left="-97" w:rightChars="-47" w:right="-99"/>
                    <w:jc w:val="center"/>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別(注)</w:t>
                  </w:r>
                </w:p>
              </w:tc>
              <w:tc>
                <w:tcPr>
                  <w:tcW w:w="1583" w:type="dxa"/>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備考</w:t>
                  </w:r>
                </w:p>
              </w:tc>
            </w:tr>
            <w:tr w:rsidR="0026732D" w:rsidRPr="0026732D" w:rsidTr="00B4560A">
              <w:tc>
                <w:tcPr>
                  <w:tcW w:w="1310" w:type="dxa"/>
                  <w:vMerge w:val="restart"/>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機械式</w:t>
                  </w:r>
                </w:p>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宅配ボックス</w:t>
                  </w: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保管箱</w:t>
                  </w:r>
                  <w:r w:rsidRPr="0026732D">
                    <w:rPr>
                      <w:rFonts w:ascii="ＭＳ 明朝" w:eastAsia="ＭＳ 明朝" w:hAnsi="ＭＳ 明朝" w:hint="eastAsia"/>
                      <w:color w:val="000000" w:themeColor="text1"/>
                      <w:sz w:val="18"/>
                      <w:szCs w:val="18"/>
                      <w:vertAlign w:val="superscript"/>
                    </w:rPr>
                    <w:t>＊１</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restart"/>
                  <w:vAlign w:val="center"/>
                </w:tcPr>
                <w:p w:rsidR="00A53BA5" w:rsidRPr="0026732D" w:rsidRDefault="00A53BA5" w:rsidP="00A53BA5">
                  <w:pPr>
                    <w:spacing w:line="240" w:lineRule="exact"/>
                    <w:ind w:leftChars="3" w:left="186" w:rightChars="-40" w:right="-84" w:hangingChars="100" w:hanging="180"/>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vertAlign w:val="superscript"/>
                    </w:rPr>
                    <w:t>＊１</w:t>
                  </w:r>
                  <w:r w:rsidRPr="0026732D">
                    <w:rPr>
                      <w:rFonts w:ascii="ＭＳ 明朝" w:eastAsia="ＭＳ 明朝" w:hAnsi="ＭＳ 明朝"/>
                      <w:color w:val="000000" w:themeColor="text1"/>
                      <w:sz w:val="18"/>
                      <w:szCs w:val="18"/>
                      <w:vertAlign w:val="superscript"/>
                    </w:rPr>
                    <w:t xml:space="preserve"> </w:t>
                  </w:r>
                  <w:r w:rsidRPr="0026732D">
                    <w:rPr>
                      <w:rFonts w:ascii="ＭＳ 明朝" w:eastAsia="ＭＳ 明朝" w:hAnsi="ＭＳ 明朝" w:hint="eastAsia"/>
                      <w:color w:val="000000" w:themeColor="text1"/>
                      <w:sz w:val="18"/>
                      <w:szCs w:val="18"/>
                    </w:rPr>
                    <w:t>保管箱は、施解錠装置付きの扉及び錠前を含むものとする。</w:t>
                  </w:r>
                </w:p>
                <w:p w:rsidR="00A53BA5" w:rsidRPr="0026732D" w:rsidRDefault="00A53BA5" w:rsidP="00A53BA5">
                  <w:pPr>
                    <w:spacing w:line="240" w:lineRule="exact"/>
                    <w:ind w:leftChars="3" w:left="186" w:hangingChars="100" w:hanging="180"/>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vertAlign w:val="superscript"/>
                    </w:rPr>
                    <w:t>＊２</w:t>
                  </w:r>
                  <w:r w:rsidRPr="0026732D">
                    <w:rPr>
                      <w:rFonts w:ascii="ＭＳ 明朝" w:eastAsia="ＭＳ 明朝" w:hAnsi="ＭＳ 明朝"/>
                      <w:color w:val="000000" w:themeColor="text1"/>
                      <w:sz w:val="18"/>
                      <w:szCs w:val="18"/>
                      <w:vertAlign w:val="superscript"/>
                    </w:rPr>
                    <w:t xml:space="preserve"> </w:t>
                  </w:r>
                  <w:r w:rsidRPr="0026732D">
                    <w:rPr>
                      <w:rFonts w:ascii="ＭＳ 明朝" w:eastAsia="ＭＳ 明朝" w:hAnsi="ＭＳ 明朝" w:hint="eastAsia"/>
                      <w:color w:val="000000" w:themeColor="text1"/>
                      <w:sz w:val="18"/>
                      <w:szCs w:val="18"/>
                    </w:rPr>
                    <w:t>操作・制御部等には、受領印捺印装置又は受領印受台を含むものとする。ただし、印鑑は除く。</w:t>
                  </w: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操作・制御部等</w:t>
                  </w:r>
                  <w:r w:rsidRPr="0026732D">
                    <w:rPr>
                      <w:rFonts w:ascii="ＭＳ 明朝" w:eastAsia="ＭＳ 明朝" w:hAnsi="ＭＳ 明朝" w:hint="eastAsia"/>
                      <w:color w:val="000000" w:themeColor="text1"/>
                      <w:sz w:val="18"/>
                      <w:szCs w:val="18"/>
                      <w:vertAlign w:val="superscript"/>
                    </w:rPr>
                    <w:t>＊２</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A53BA5">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郵便受部</w:t>
                  </w:r>
                </w:p>
              </w:tc>
              <w:tc>
                <w:tcPr>
                  <w:tcW w:w="567" w:type="dxa"/>
                  <w:vAlign w:val="center"/>
                </w:tcPr>
                <w:p w:rsidR="005113F0" w:rsidRPr="0026732D" w:rsidRDefault="005113F0"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固定部材</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rightChars="-56" w:right="-118"/>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警報装置</w:t>
                  </w:r>
                </w:p>
              </w:tc>
              <w:tc>
                <w:tcPr>
                  <w:tcW w:w="567" w:type="dxa"/>
                  <w:vAlign w:val="center"/>
                </w:tcPr>
                <w:p w:rsidR="00A53BA5" w:rsidRPr="0026732D" w:rsidRDefault="00A53BA5" w:rsidP="00A53BA5">
                  <w:pPr>
                    <w:spacing w:line="300" w:lineRule="exact"/>
                    <w:ind w:leftChars="2" w:left="4" w:rightChars="2" w:right="4" w:firstLineChars="3" w:firstLine="5"/>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restart"/>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電気制御式</w:t>
                  </w:r>
                </w:p>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宅配ボックス</w:t>
                  </w: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保管箱</w:t>
                  </w:r>
                  <w:r w:rsidRPr="0026732D">
                    <w:rPr>
                      <w:rFonts w:ascii="ＭＳ 明朝" w:eastAsia="ＭＳ 明朝" w:hAnsi="ＭＳ 明朝" w:hint="eastAsia"/>
                      <w:color w:val="000000" w:themeColor="text1"/>
                      <w:sz w:val="18"/>
                      <w:szCs w:val="18"/>
                      <w:vertAlign w:val="superscript"/>
                    </w:rPr>
                    <w:t>＊１</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1701" w:type="dxa"/>
                  <w:vAlign w:val="center"/>
                </w:tcPr>
                <w:p w:rsidR="00A53BA5" w:rsidRPr="0026732D" w:rsidRDefault="00A53BA5" w:rsidP="00A53BA5">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操作・制御部等</w:t>
                  </w:r>
                  <w:r w:rsidRPr="0026732D">
                    <w:rPr>
                      <w:rFonts w:ascii="ＭＳ 明朝" w:eastAsia="ＭＳ 明朝" w:hAnsi="ＭＳ 明朝" w:hint="eastAsia"/>
                      <w:color w:val="000000" w:themeColor="text1"/>
                      <w:sz w:val="18"/>
                      <w:szCs w:val="18"/>
                      <w:vertAlign w:val="superscript"/>
                    </w:rPr>
                    <w:t>＊２</w:t>
                  </w:r>
                </w:p>
              </w:tc>
              <w:tc>
                <w:tcPr>
                  <w:tcW w:w="567" w:type="dxa"/>
                  <w:vAlign w:val="center"/>
                </w:tcPr>
                <w:p w:rsidR="00A53BA5" w:rsidRPr="0026732D" w:rsidRDefault="00A53BA5" w:rsidP="00A53BA5">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A53BA5" w:rsidRPr="0026732D" w:rsidRDefault="00A53BA5" w:rsidP="00A53BA5">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郵便受部</w:t>
                  </w:r>
                </w:p>
              </w:tc>
              <w:tc>
                <w:tcPr>
                  <w:tcW w:w="567" w:type="dxa"/>
                  <w:vAlign w:val="center"/>
                </w:tcPr>
                <w:p w:rsidR="005113F0" w:rsidRPr="0026732D" w:rsidRDefault="005113F0" w:rsidP="005113F0">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固定部材</w:t>
                  </w:r>
                </w:p>
              </w:tc>
              <w:tc>
                <w:tcPr>
                  <w:tcW w:w="567" w:type="dxa"/>
                  <w:vAlign w:val="center"/>
                </w:tcPr>
                <w:p w:rsidR="005113F0" w:rsidRPr="0026732D" w:rsidRDefault="005113F0" w:rsidP="005113F0">
                  <w:pPr>
                    <w:spacing w:line="300" w:lineRule="exact"/>
                    <w:ind w:leftChars="2" w:left="4" w:rightChars="2" w:right="4" w:firstLineChars="2" w:firstLine="4"/>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rightChars="-56" w:right="-118"/>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警報装置</w:t>
                  </w:r>
                </w:p>
              </w:tc>
              <w:tc>
                <w:tcPr>
                  <w:tcW w:w="567" w:type="dxa"/>
                  <w:vAlign w:val="center"/>
                </w:tcPr>
                <w:p w:rsidR="005113F0" w:rsidRPr="0026732D" w:rsidRDefault="005113F0" w:rsidP="005113F0">
                  <w:pPr>
                    <w:spacing w:line="300" w:lineRule="exact"/>
                    <w:ind w:leftChars="2" w:left="4" w:rightChars="2" w:right="4" w:firstLineChars="3" w:firstLine="5"/>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r w:rsidR="0026732D" w:rsidRPr="0026732D" w:rsidTr="007378A8">
              <w:tc>
                <w:tcPr>
                  <w:tcW w:w="1310" w:type="dxa"/>
                  <w:vMerge/>
                  <w:vAlign w:val="center"/>
                </w:tcPr>
                <w:p w:rsidR="005113F0" w:rsidRPr="0026732D" w:rsidRDefault="005113F0" w:rsidP="005113F0">
                  <w:pPr>
                    <w:spacing w:line="300" w:lineRule="exact"/>
                    <w:rPr>
                      <w:rFonts w:ascii="ＭＳ 明朝" w:eastAsia="ＭＳ 明朝" w:hAnsi="ＭＳ 明朝"/>
                      <w:color w:val="000000" w:themeColor="text1"/>
                      <w:sz w:val="18"/>
                      <w:szCs w:val="18"/>
                    </w:rPr>
                  </w:pPr>
                </w:p>
              </w:tc>
              <w:tc>
                <w:tcPr>
                  <w:tcW w:w="1701" w:type="dxa"/>
                  <w:vAlign w:val="center"/>
                </w:tcPr>
                <w:p w:rsidR="005113F0" w:rsidRPr="0026732D" w:rsidRDefault="005113F0" w:rsidP="005113F0">
                  <w:pPr>
                    <w:spacing w:line="300" w:lineRule="exact"/>
                    <w:ind w:leftChars="2" w:left="4" w:rightChars="-56" w:right="-118" w:firstLineChars="2" w:firstLine="4"/>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機能付き保管箱</w:t>
                  </w:r>
                </w:p>
              </w:tc>
              <w:tc>
                <w:tcPr>
                  <w:tcW w:w="567" w:type="dxa"/>
                  <w:vAlign w:val="center"/>
                </w:tcPr>
                <w:p w:rsidR="005113F0" w:rsidRPr="0026732D" w:rsidRDefault="005113F0" w:rsidP="005113F0">
                  <w:pPr>
                    <w:spacing w:line="300" w:lineRule="exact"/>
                    <w:ind w:leftChars="2" w:left="4" w:rightChars="2" w:right="4" w:firstLineChars="3" w:firstLine="5"/>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p>
              </w:tc>
              <w:tc>
                <w:tcPr>
                  <w:tcW w:w="1583" w:type="dxa"/>
                  <w:vMerge/>
                  <w:vAlign w:val="center"/>
                </w:tcPr>
                <w:p w:rsidR="005113F0" w:rsidRPr="0026732D" w:rsidRDefault="005113F0" w:rsidP="005113F0">
                  <w:pPr>
                    <w:rPr>
                      <w:rFonts w:ascii="ＭＳ 明朝" w:eastAsia="ＭＳ 明朝" w:hAnsi="ＭＳ 明朝"/>
                      <w:color w:val="000000" w:themeColor="text1"/>
                      <w:sz w:val="18"/>
                      <w:szCs w:val="18"/>
                    </w:rPr>
                  </w:pPr>
                </w:p>
              </w:tc>
            </w:tr>
          </w:tbl>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注</w:t>
            </w:r>
            <w:r w:rsidRPr="0026732D">
              <w:rPr>
                <w:rFonts w:ascii="ＭＳ 明朝" w:eastAsia="ＭＳ 明朝" w:hAnsi="ＭＳ 明朝"/>
                <w:color w:val="000000" w:themeColor="text1"/>
                <w:sz w:val="20"/>
                <w:szCs w:val="20"/>
              </w:rPr>
              <w:t>)</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●：（必須構成部品）住宅部品としての基本機能上、必ず装備されていなければならない部品及び部材を示す。</w:t>
            </w:r>
          </w:p>
          <w:p w:rsidR="005113F0" w:rsidRPr="0026732D" w:rsidRDefault="00A53BA5" w:rsidP="001F0ABD">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△：（選択構成部品）必須構成部品に選択的に付加することができるもので、必ずしも保有しなくてもよい部品及び部材を示す。</w:t>
            </w:r>
          </w:p>
          <w:p w:rsidR="005113F0" w:rsidRPr="0026732D" w:rsidRDefault="005113F0" w:rsidP="001F0ABD">
            <w:pPr>
              <w:spacing w:line="300" w:lineRule="exact"/>
              <w:rPr>
                <w:rFonts w:ascii="ＭＳ 明朝" w:eastAsia="ＭＳ 明朝" w:hAnsi="ＭＳ 明朝"/>
                <w:color w:val="000000" w:themeColor="text1"/>
                <w:sz w:val="20"/>
                <w:szCs w:val="20"/>
              </w:rPr>
            </w:pP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4</w:t>
            </w:r>
          </w:p>
        </w:tc>
        <w:tc>
          <w:tcPr>
            <w:tcW w:w="5528" w:type="dxa"/>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4．材料</w:t>
            </w:r>
          </w:p>
          <w:p w:rsidR="001F0ABD"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必須構成部品及び選択構成部品に使用する材料の名称及び該当する</w:t>
            </w:r>
            <w:r w:rsidRPr="0026732D">
              <w:rPr>
                <w:rFonts w:ascii="ＭＳ 明朝" w:eastAsia="ＭＳ 明朝" w:hAnsi="ＭＳ 明朝"/>
                <w:color w:val="000000" w:themeColor="text1"/>
                <w:sz w:val="20"/>
                <w:szCs w:val="20"/>
              </w:rPr>
              <w:t>JIS等の規格名称を明確化し、又は、JIS等と同等の性能を有していることを証明すること。</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＜例示仕様＞</w:t>
            </w:r>
          </w:p>
          <w:tbl>
            <w:tblPr>
              <w:tblStyle w:val="a7"/>
              <w:tblW w:w="0" w:type="auto"/>
              <w:tblLook w:val="04A0" w:firstRow="1" w:lastRow="0" w:firstColumn="1" w:lastColumn="0" w:noHBand="0" w:noVBand="1"/>
            </w:tblPr>
            <w:tblGrid>
              <w:gridCol w:w="885"/>
              <w:gridCol w:w="4276"/>
            </w:tblGrid>
            <w:tr w:rsidR="0026732D" w:rsidRPr="0026732D" w:rsidTr="001A0AED">
              <w:tc>
                <w:tcPr>
                  <w:tcW w:w="885" w:type="dxa"/>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材料名</w:t>
                  </w:r>
                </w:p>
              </w:tc>
              <w:tc>
                <w:tcPr>
                  <w:tcW w:w="4276" w:type="dxa"/>
                  <w:vAlign w:val="center"/>
                </w:tcPr>
                <w:p w:rsidR="00A53BA5" w:rsidRPr="0026732D" w:rsidRDefault="00A53BA5" w:rsidP="00A53BA5">
                  <w:pPr>
                    <w:spacing w:line="300" w:lineRule="exact"/>
                    <w:jc w:val="center"/>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規格</w:t>
                  </w:r>
                </w:p>
              </w:tc>
            </w:tr>
            <w:tr w:rsidR="0026732D" w:rsidRPr="0026732D" w:rsidTr="001A0AED">
              <w:tc>
                <w:tcPr>
                  <w:tcW w:w="885" w:type="dxa"/>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ステンレス</w:t>
                  </w: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4304:2015（熱間圧延ステンレス鋼板及び鋼帯）又は JIS G 4305:2015（冷間圧延ステンレス鋼板及び鋼帯）による SUS304</w:t>
                  </w:r>
                </w:p>
              </w:tc>
            </w:tr>
            <w:tr w:rsidR="0026732D" w:rsidRPr="0026732D" w:rsidTr="00036277">
              <w:trPr>
                <w:trHeight w:val="169"/>
              </w:trPr>
              <w:tc>
                <w:tcPr>
                  <w:tcW w:w="885" w:type="dxa"/>
                  <w:vMerge w:val="restart"/>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鉄鋼</w:t>
                  </w: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【屋内設置型】</w:t>
                  </w:r>
                </w:p>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3313:2017（電気亜鉛めっき鋼板及び鋼帯）</w:t>
                  </w:r>
                </w:p>
              </w:tc>
            </w:tr>
            <w:tr w:rsidR="0026732D" w:rsidRPr="0026732D" w:rsidTr="00036277">
              <w:trPr>
                <w:trHeight w:val="1211"/>
              </w:trPr>
              <w:tc>
                <w:tcPr>
                  <w:tcW w:w="885" w:type="dxa"/>
                  <w:vMerge/>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【屋外設置型】</w:t>
                  </w:r>
                </w:p>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3302:201</w:t>
                  </w:r>
                  <w:r w:rsidR="00704FE4" w:rsidRPr="0026732D">
                    <w:rPr>
                      <w:rFonts w:ascii="ＭＳ 明朝" w:eastAsia="ＭＳ 明朝" w:hAnsi="ＭＳ 明朝" w:hint="eastAsia"/>
                      <w:color w:val="000000" w:themeColor="text1"/>
                      <w:sz w:val="18"/>
                      <w:szCs w:val="18"/>
                    </w:rPr>
                    <w:t>9</w:t>
                  </w:r>
                  <w:r w:rsidRPr="0026732D">
                    <w:rPr>
                      <w:rFonts w:ascii="ＭＳ 明朝" w:eastAsia="ＭＳ 明朝" w:hAnsi="ＭＳ 明朝"/>
                      <w:color w:val="000000" w:themeColor="text1"/>
                      <w:sz w:val="18"/>
                      <w:szCs w:val="18"/>
                    </w:rPr>
                    <w:t>（溶融亜鉛めっき鋼板及び鋼帯）</w:t>
                  </w:r>
                </w:p>
                <w:p w:rsidR="00A53BA5" w:rsidRPr="0026732D" w:rsidRDefault="00A53BA5" w:rsidP="005113F0">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G 3131:201</w:t>
                  </w:r>
                  <w:r w:rsidR="005113F0" w:rsidRPr="0026732D">
                    <w:rPr>
                      <w:rFonts w:ascii="ＭＳ 明朝" w:eastAsia="ＭＳ 明朝" w:hAnsi="ＭＳ 明朝" w:hint="eastAsia"/>
                      <w:color w:val="000000" w:themeColor="text1"/>
                      <w:sz w:val="18"/>
                      <w:szCs w:val="18"/>
                    </w:rPr>
                    <w:t>8</w:t>
                  </w:r>
                  <w:r w:rsidRPr="0026732D">
                    <w:rPr>
                      <w:rFonts w:ascii="ＭＳ 明朝" w:eastAsia="ＭＳ 明朝" w:hAnsi="ＭＳ 明朝"/>
                      <w:color w:val="000000" w:themeColor="text1"/>
                      <w:sz w:val="18"/>
                      <w:szCs w:val="18"/>
                    </w:rPr>
                    <w:t>（熱間圧延軟鋼板及び鋼帯）もしくはJIS G 3141:2005（冷間圧延鋼板及び鋼帯）に溶融亜鉛めっきを施した後、クロメート処理などを行い、塗装などの表面処理を施したもの。</w:t>
                  </w:r>
                </w:p>
              </w:tc>
            </w:tr>
            <w:tr w:rsidR="0026732D" w:rsidRPr="0026732D" w:rsidTr="001A0AED">
              <w:tc>
                <w:tcPr>
                  <w:tcW w:w="885" w:type="dxa"/>
                  <w:vAlign w:val="center"/>
                </w:tcPr>
                <w:p w:rsidR="00A53BA5" w:rsidRPr="0026732D" w:rsidRDefault="00A53BA5" w:rsidP="00A53BA5">
                  <w:pPr>
                    <w:spacing w:line="300" w:lineRule="exac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アルミニウム合金</w:t>
                  </w:r>
                </w:p>
              </w:tc>
              <w:tc>
                <w:tcPr>
                  <w:tcW w:w="4276" w:type="dxa"/>
                  <w:vAlign w:val="center"/>
                </w:tcPr>
                <w:p w:rsidR="00A53BA5" w:rsidRPr="0026732D" w:rsidRDefault="00A53BA5" w:rsidP="00A53BA5">
                  <w:pPr>
                    <w:spacing w:line="240" w:lineRule="exact"/>
                    <w:rPr>
                      <w:rFonts w:ascii="ＭＳ 明朝" w:eastAsia="ＭＳ 明朝" w:hAnsi="ＭＳ 明朝"/>
                      <w:color w:val="000000" w:themeColor="text1"/>
                      <w:sz w:val="18"/>
                      <w:szCs w:val="18"/>
                    </w:rPr>
                  </w:pPr>
                  <w:r w:rsidRPr="0026732D">
                    <w:rPr>
                      <w:rFonts w:ascii="ＭＳ 明朝" w:eastAsia="ＭＳ 明朝" w:hAnsi="ＭＳ 明朝"/>
                      <w:color w:val="000000" w:themeColor="text1"/>
                      <w:sz w:val="18"/>
                      <w:szCs w:val="18"/>
                    </w:rPr>
                    <w:t>JIS H 4100:2015（アルミニウム及びアルミニウム合金の押出形材）又は  JIS H 4000:2014（アルミニウム及びアルミニウム合金の板及び条）の表面に JIS H 8602:2014（アルミニウム及びアルミニウム合金の陽極酸</w:t>
                  </w:r>
                  <w:r w:rsidRPr="0026732D">
                    <w:rPr>
                      <w:rFonts w:ascii="ＭＳ 明朝" w:eastAsia="ＭＳ 明朝" w:hAnsi="ＭＳ 明朝"/>
                      <w:color w:val="000000" w:themeColor="text1"/>
                      <w:sz w:val="18"/>
                      <w:szCs w:val="18"/>
                    </w:rPr>
                    <w:cr/>
                    <w:t>複合被膜）を施し</w:t>
                  </w:r>
                  <w:r w:rsidRPr="0026732D">
                    <w:rPr>
                      <w:rFonts w:ascii="ＭＳ 明朝" w:eastAsia="ＭＳ 明朝" w:hAnsi="ＭＳ 明朝"/>
                      <w:color w:val="000000" w:themeColor="text1"/>
                      <w:sz w:val="18"/>
                      <w:szCs w:val="18"/>
                    </w:rPr>
                    <w:cr/>
                    <w:t>たもの。</w:t>
                  </w:r>
                </w:p>
              </w:tc>
            </w:tr>
          </w:tbl>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 xml:space="preserve">　</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w:t>
            </w:r>
          </w:p>
        </w:tc>
        <w:tc>
          <w:tcPr>
            <w:tcW w:w="5528" w:type="dxa"/>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5．施工の範囲</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構成部品の施工範囲は、原則として以下とする。</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アンカー等</w:t>
            </w:r>
            <w:r w:rsidRPr="0026732D">
              <w:rPr>
                <w:rFonts w:ascii="ＭＳ 明朝" w:eastAsia="ＭＳ 明朝" w:hAnsi="ＭＳ 明朝" w:hint="eastAsia"/>
                <w:color w:val="000000" w:themeColor="text1"/>
                <w:sz w:val="20"/>
                <w:szCs w:val="20"/>
              </w:rPr>
              <w:t>による基礎等への緊結</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w:t>
            </w:r>
          </w:p>
        </w:tc>
        <w:tc>
          <w:tcPr>
            <w:tcW w:w="5528" w:type="dxa"/>
            <w:vAlign w:val="center"/>
          </w:tcPr>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集合住宅用宅配ボックスの取付け</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w:t>
            </w:r>
          </w:p>
        </w:tc>
        <w:tc>
          <w:tcPr>
            <w:tcW w:w="5528" w:type="dxa"/>
          </w:tcPr>
          <w:p w:rsidR="00A53BA5" w:rsidRPr="0026732D" w:rsidRDefault="00A53BA5" w:rsidP="00A53BA5">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6．寸法</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製作寸法許容差</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製作寸法許容差は、±</w:t>
            </w:r>
            <w:r w:rsidRPr="0026732D">
              <w:rPr>
                <w:rFonts w:ascii="ＭＳ 明朝" w:eastAsia="ＭＳ 明朝" w:hAnsi="ＭＳ 明朝"/>
                <w:color w:val="000000" w:themeColor="text1"/>
                <w:sz w:val="20"/>
                <w:szCs w:val="20"/>
              </w:rPr>
              <w:t>2.0mmとする。</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A53BA5" w:rsidRPr="0026732D" w:rsidRDefault="00A53BA5" w:rsidP="00A53BA5">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w:t>
            </w:r>
          </w:p>
        </w:tc>
        <w:tc>
          <w:tcPr>
            <w:tcW w:w="5528" w:type="dxa"/>
          </w:tcPr>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保管箱の庫内の寸法</w:t>
            </w:r>
          </w:p>
          <w:p w:rsidR="00A53BA5" w:rsidRPr="0026732D" w:rsidRDefault="00A53BA5" w:rsidP="00A53BA5">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基本となる保管箱の庫内の最低寸法は規定しないが、子供の閉じ込めの対策を講じる必要がある保管箱の大きさは、Ⅱ</w:t>
            </w:r>
            <w:r w:rsidRPr="0026732D">
              <w:rPr>
                <w:rFonts w:ascii="ＭＳ 明朝" w:eastAsia="ＭＳ 明朝" w:hAnsi="ＭＳ 明朝"/>
                <w:color w:val="000000" w:themeColor="text1"/>
                <w:sz w:val="20"/>
                <w:szCs w:val="20"/>
              </w:rPr>
              <w:t>.1.2.2 b)による。</w:t>
            </w:r>
          </w:p>
        </w:tc>
        <w:tc>
          <w:tcPr>
            <w:tcW w:w="567" w:type="dxa"/>
          </w:tcPr>
          <w:p w:rsidR="00A53BA5" w:rsidRPr="0026732D" w:rsidRDefault="00A53BA5" w:rsidP="00A53BA5">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A53BA5" w:rsidRPr="0026732D" w:rsidRDefault="00A53BA5" w:rsidP="00A53BA5">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1275"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c>
          <w:tcPr>
            <w:tcW w:w="844" w:type="dxa"/>
          </w:tcPr>
          <w:p w:rsidR="00A53BA5" w:rsidRPr="0026732D" w:rsidRDefault="00A53BA5" w:rsidP="00A53BA5">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5113F0" w:rsidRPr="0026732D" w:rsidRDefault="005113F0" w:rsidP="005113F0">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w:t>
            </w:r>
          </w:p>
        </w:tc>
        <w:tc>
          <w:tcPr>
            <w:tcW w:w="5528" w:type="dxa"/>
          </w:tcPr>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郵便受箱一体型における郵便受部の寸法</w:t>
            </w:r>
          </w:p>
          <w:p w:rsidR="005113F0" w:rsidRPr="0026732D" w:rsidRDefault="005113F0" w:rsidP="002B5BD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郵便受箱一体型における郵便受部の寸法は、優良住宅部品</w:t>
            </w:r>
            <w:ins w:id="2" w:author="川田 晃弘" w:date="2020-03-18T15:12:00Z">
              <w:r w:rsidR="002B5BD0">
                <w:rPr>
                  <w:rFonts w:ascii="ＭＳ 明朝" w:eastAsia="ＭＳ 明朝" w:hAnsi="ＭＳ 明朝" w:hint="eastAsia"/>
                  <w:color w:val="000000" w:themeColor="text1"/>
                  <w:sz w:val="20"/>
                  <w:szCs w:val="20"/>
                </w:rPr>
                <w:t>認定</w:t>
              </w:r>
            </w:ins>
            <w:del w:id="3" w:author="川田 晃弘" w:date="2020-03-18T15:12:00Z">
              <w:r w:rsidRPr="0026732D" w:rsidDel="002B5BD0">
                <w:rPr>
                  <w:rFonts w:ascii="ＭＳ 明朝" w:eastAsia="ＭＳ 明朝" w:hAnsi="ＭＳ 明朝" w:hint="eastAsia"/>
                  <w:color w:val="000000" w:themeColor="text1"/>
                  <w:sz w:val="20"/>
                  <w:szCs w:val="20"/>
                </w:rPr>
                <w:delText>評価</w:delText>
              </w:r>
            </w:del>
            <w:r w:rsidRPr="0026732D">
              <w:rPr>
                <w:rFonts w:ascii="ＭＳ 明朝" w:eastAsia="ＭＳ 明朝" w:hAnsi="ＭＳ 明朝" w:hint="eastAsia"/>
                <w:color w:val="000000" w:themeColor="text1"/>
                <w:sz w:val="20"/>
                <w:szCs w:val="20"/>
              </w:rPr>
              <w:t>基準「郵便受箱（</w:t>
            </w:r>
            <w:r w:rsidRPr="0026732D">
              <w:rPr>
                <w:rFonts w:ascii="ＭＳ 明朝" w:eastAsia="ＭＳ 明朝" w:hAnsi="ＭＳ 明朝"/>
                <w:color w:val="000000" w:themeColor="text1"/>
                <w:sz w:val="20"/>
                <w:szCs w:val="20"/>
              </w:rPr>
              <w:t>BL</w:t>
            </w:r>
            <w:ins w:id="4" w:author="川田 晃弘" w:date="2020-03-18T15:12:00Z">
              <w:r w:rsidR="002B5BD0">
                <w:rPr>
                  <w:rFonts w:ascii="ＭＳ 明朝" w:eastAsia="ＭＳ 明朝" w:hAnsi="ＭＳ 明朝" w:hint="eastAsia"/>
                  <w:color w:val="000000" w:themeColor="text1"/>
                  <w:sz w:val="20"/>
                  <w:szCs w:val="20"/>
                </w:rPr>
                <w:t>S</w:t>
              </w:r>
            </w:ins>
            <w:del w:id="5" w:author="川田 晃弘" w:date="2020-03-18T15:12:00Z">
              <w:r w:rsidRPr="0026732D" w:rsidDel="002B5BD0">
                <w:rPr>
                  <w:rFonts w:ascii="ＭＳ 明朝" w:eastAsia="ＭＳ 明朝" w:hAnsi="ＭＳ 明朝"/>
                  <w:color w:val="000000" w:themeColor="text1"/>
                  <w:sz w:val="20"/>
                  <w:szCs w:val="20"/>
                </w:rPr>
                <w:delText>E</w:delText>
              </w:r>
            </w:del>
            <w:r w:rsidRPr="0026732D">
              <w:rPr>
                <w:rFonts w:ascii="ＭＳ 明朝" w:eastAsia="ＭＳ 明朝" w:hAnsi="ＭＳ 明朝"/>
                <w:color w:val="000000" w:themeColor="text1"/>
                <w:sz w:val="20"/>
                <w:szCs w:val="20"/>
              </w:rPr>
              <w:t xml:space="preserve"> MB）」による。</w:t>
            </w:r>
          </w:p>
        </w:tc>
        <w:tc>
          <w:tcPr>
            <w:tcW w:w="567" w:type="dxa"/>
          </w:tcPr>
          <w:p w:rsidR="005113F0" w:rsidRPr="0026732D" w:rsidRDefault="005113F0" w:rsidP="005113F0">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5113F0" w:rsidRPr="0026732D" w:rsidRDefault="005113F0" w:rsidP="005113F0">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1275"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84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5113F0" w:rsidRPr="0026732D" w:rsidRDefault="005113F0" w:rsidP="005113F0">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p>
        </w:tc>
        <w:tc>
          <w:tcPr>
            <w:tcW w:w="5528" w:type="dxa"/>
          </w:tcPr>
          <w:p w:rsidR="005113F0" w:rsidRPr="0026732D" w:rsidRDefault="005113F0" w:rsidP="005113F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Ⅱ．要求事項</w:t>
            </w:r>
          </w:p>
          <w:p w:rsidR="005113F0" w:rsidRPr="0026732D" w:rsidRDefault="005113F0" w:rsidP="005113F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 住宅部品の性能等に係る要求事項</w:t>
            </w:r>
          </w:p>
          <w:p w:rsidR="005113F0" w:rsidRPr="0026732D" w:rsidRDefault="005113F0" w:rsidP="005113F0">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1.1</w:t>
            </w:r>
            <w:r w:rsidR="00C2280A" w:rsidRPr="0026732D">
              <w:rPr>
                <w:rFonts w:ascii="ＭＳ ゴシック" w:eastAsia="ＭＳ ゴシック" w:hAnsi="ＭＳ ゴシック"/>
                <w:b/>
                <w:color w:val="000000" w:themeColor="text1"/>
                <w:sz w:val="20"/>
                <w:szCs w:val="20"/>
              </w:rPr>
              <w:t xml:space="preserve"> </w:t>
            </w:r>
            <w:r w:rsidRPr="0026732D">
              <w:rPr>
                <w:rFonts w:ascii="ＭＳ ゴシック" w:eastAsia="ＭＳ ゴシック" w:hAnsi="ＭＳ ゴシック"/>
                <w:b/>
                <w:color w:val="000000" w:themeColor="text1"/>
                <w:sz w:val="20"/>
                <w:szCs w:val="20"/>
              </w:rPr>
              <w:t>機能の確保</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操作性</w:t>
            </w:r>
          </w:p>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保管箱の扉の施解錠及び開閉は円滑に行えること。</w:t>
            </w:r>
          </w:p>
        </w:tc>
        <w:tc>
          <w:tcPr>
            <w:tcW w:w="567" w:type="dxa"/>
          </w:tcPr>
          <w:p w:rsidR="005113F0" w:rsidRPr="0026732D" w:rsidRDefault="005113F0" w:rsidP="005113F0">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5113F0" w:rsidRPr="0026732D" w:rsidRDefault="005113F0" w:rsidP="005113F0">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1275"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84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5113F0" w:rsidRPr="0026732D" w:rsidRDefault="005113F0" w:rsidP="005113F0">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p>
        </w:tc>
        <w:tc>
          <w:tcPr>
            <w:tcW w:w="5528" w:type="dxa"/>
            <w:vAlign w:val="center"/>
          </w:tcPr>
          <w:p w:rsidR="005113F0" w:rsidRPr="0026732D" w:rsidRDefault="005113F0" w:rsidP="005113F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施解錠は誤操作</w:t>
            </w:r>
            <w:r w:rsidRPr="0026732D">
              <w:rPr>
                <w:rFonts w:ascii="ＭＳ 明朝" w:eastAsia="ＭＳ 明朝" w:hAnsi="ＭＳ 明朝" w:hint="eastAsia"/>
                <w:color w:val="000000" w:themeColor="text1"/>
                <w:sz w:val="20"/>
                <w:szCs w:val="20"/>
              </w:rPr>
              <w:t>等を</w:t>
            </w:r>
            <w:r w:rsidRPr="0026732D">
              <w:rPr>
                <w:rFonts w:ascii="ＭＳ 明朝" w:eastAsia="ＭＳ 明朝" w:hAnsi="ＭＳ 明朝"/>
                <w:color w:val="000000" w:themeColor="text1"/>
                <w:sz w:val="20"/>
                <w:szCs w:val="20"/>
              </w:rPr>
              <w:t>した場合、</w:t>
            </w:r>
            <w:r w:rsidRPr="0026732D">
              <w:rPr>
                <w:rFonts w:ascii="ＭＳ 明朝" w:eastAsia="ＭＳ 明朝" w:hAnsi="ＭＳ 明朝" w:hint="eastAsia"/>
                <w:color w:val="000000" w:themeColor="text1"/>
                <w:sz w:val="20"/>
                <w:szCs w:val="20"/>
              </w:rPr>
              <w:t>管理者等が</w:t>
            </w:r>
            <w:r w:rsidRPr="0026732D">
              <w:rPr>
                <w:rFonts w:ascii="ＭＳ 明朝" w:eastAsia="ＭＳ 明朝" w:hAnsi="ＭＳ 明朝"/>
                <w:color w:val="000000" w:themeColor="text1"/>
                <w:sz w:val="20"/>
                <w:szCs w:val="20"/>
              </w:rPr>
              <w:t>やり直しできる機構</w:t>
            </w:r>
            <w:r w:rsidRPr="0026732D">
              <w:rPr>
                <w:rFonts w:ascii="ＭＳ 明朝" w:eastAsia="ＭＳ 明朝" w:hAnsi="ＭＳ 明朝" w:hint="eastAsia"/>
                <w:color w:val="000000" w:themeColor="text1"/>
                <w:sz w:val="20"/>
                <w:szCs w:val="20"/>
              </w:rPr>
              <w:t>を有すること。</w:t>
            </w:r>
          </w:p>
        </w:tc>
        <w:tc>
          <w:tcPr>
            <w:tcW w:w="567" w:type="dxa"/>
          </w:tcPr>
          <w:p w:rsidR="005113F0" w:rsidRPr="0026732D" w:rsidRDefault="005113F0" w:rsidP="005113F0">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5113F0" w:rsidRPr="0026732D" w:rsidRDefault="005113F0" w:rsidP="005113F0">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1275"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c>
          <w:tcPr>
            <w:tcW w:w="844" w:type="dxa"/>
          </w:tcPr>
          <w:p w:rsidR="005113F0" w:rsidRPr="0026732D" w:rsidRDefault="005113F0" w:rsidP="005113F0">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保安性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保管箱は、アンカー等による基礎等への緊結が行えること。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　設置場所や地域に対応した鍵違い番号の数を100以上有していること。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　居住者の転居等に対応する保安性を確保すること。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電気制御の連動性（電気制御式宅配ボックスの場合に適用）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外部装置がある場合、本体の操作・制御部と電気的に連動していること。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管理機能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基本的な管理機能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管理者により、以下の管理が行えること。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荷物の保管及び出庫状況が認識できること。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閉じ込め、こじ開け、機器故障の場合の対処方法が整備されていること。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使用者等の不適切な使用に起因する不具合に対して、管理者に連絡ができ、迅速に復旧作業が行えること。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滞留荷物の取り出しができ、管理者により迅速に復旧作業が行えること。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⑤　消耗品は、管理者により交換が容易に行えること。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高度な管理機能（上記1)の基本的な管理機能に加えて、以下の管理が行える場合）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荷物の保管及び出庫状況について、データー管理ができること。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閉じ込め、こじ開け、機器故障等に対して警報等を発すること。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滞留荷物に対する報知、連絡等の機能があり、規定の滞留日数を超えて引き取りされない荷物等の取出し及び処置（返送、転送等）ができる管理体制が整備され、管理者により迅速に復旧作業が行えること。また、報知、連絡等をする滞留日数等の設定変更が可能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消耗品交換の感知機能及び通信機能があり、管理者等により交換が容易に行えること。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⑤　インターネット回線等により、</w:t>
            </w:r>
            <w:r w:rsidRPr="0026732D">
              <w:rPr>
                <w:rFonts w:ascii="ＭＳ 明朝" w:eastAsia="ＭＳ 明朝" w:hAnsi="ＭＳ 明朝"/>
                <w:color w:val="000000" w:themeColor="text1"/>
                <w:sz w:val="20"/>
                <w:szCs w:val="20"/>
              </w:rPr>
              <w:t>24時間管理が行えること。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⑥　受取人（居住者等）であることを確認するためのマニュアルが整備されており、遠隔操作で特定の保管箱が解錠できること。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⑦　磁気カードや非接触キー等により、保管箱の出庫等の操作が行えること。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⑧　荷物の出庫時等に特定の利用者の個人情報を表示する機能を有する場合は、個人情報保護法を遵守すること。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2</w:t>
            </w:r>
            <w:r w:rsidRPr="0026732D">
              <w:rPr>
                <w:rFonts w:ascii="ＭＳ 明朝" w:eastAsia="ＭＳ 明朝" w:hAnsi="ＭＳ 明朝"/>
                <w:color w:val="000000" w:themeColor="text1"/>
                <w:sz w:val="20"/>
                <w:szCs w:val="20"/>
              </w:rPr>
              <w:t>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保管箱の防水性（屋外設置型の場合に適用）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散水試験」に基づく試験を行い、集合住宅用宅配ボックスの上方より毎分5リットル/㎡の水を連続15分間散水し、屋根、壁、扉等及びそれらの周辺より著しい漏水がないこと。ただし、明らかに15°傾けたことによる、通常の使用状態では起こり得ない屋根及び土台の水たまりに起因する漏水、重力の影響、試験後の扉の開閉などによる水の浸入については除く。</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LDA-01「散水試験」＞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f</w:t>
            </w:r>
            <w:r w:rsidRPr="0026732D">
              <w:rPr>
                <w:rFonts w:ascii="ＭＳ 明朝" w:eastAsia="ＭＳ 明朝" w:hAnsi="ＭＳ 明朝"/>
                <w:color w:val="000000" w:themeColor="text1"/>
                <w:sz w:val="20"/>
                <w:szCs w:val="20"/>
              </w:rPr>
              <w:t>)　操作・制御部等の誤作動の防止対策</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操作・制御部等は、通常の使用環境下において、塵や荷物の出し入れ時の接触等による誤作動を防止するため、ケース等で覆われていること。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g)　住宅の断熱性への影響</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壁埋込み型で住宅専用部の外壁に埋込み設置する場合、住宅の外壁の開口寸法が600mm(W)×600mm(H)以内とすること。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32</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h)　住宅の防火性への影響</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壁埋込み型で住宅専用部の外壁に埋込み設置する場合、保管箱が鉄製で鉄板の厚さが0.8mm以上とすること。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proofErr w:type="spellStart"/>
            <w:r w:rsidRPr="0026732D">
              <w:rPr>
                <w:rFonts w:ascii="ＭＳ 明朝" w:eastAsia="ＭＳ 明朝" w:hAnsi="ＭＳ 明朝"/>
                <w:color w:val="000000" w:themeColor="text1"/>
                <w:sz w:val="20"/>
                <w:szCs w:val="20"/>
              </w:rPr>
              <w:t>i</w:t>
            </w:r>
            <w:proofErr w:type="spellEnd"/>
            <w:r w:rsidRPr="0026732D">
              <w:rPr>
                <w:rFonts w:ascii="ＭＳ 明朝" w:eastAsia="ＭＳ 明朝" w:hAnsi="ＭＳ 明朝"/>
                <w:color w:val="000000" w:themeColor="text1"/>
                <w:sz w:val="20"/>
                <w:szCs w:val="20"/>
              </w:rPr>
              <w:t>)　結露対策</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壁埋込み型で住宅専用部の外壁に埋込み設置するものは、結露に対して対策が講じてあること。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j)　郵便受部の機能の確保（郵便受箱一体型の場合に適用）</w:t>
            </w:r>
          </w:p>
          <w:p w:rsidR="00FE517F" w:rsidRPr="0026732D" w:rsidRDefault="00FE517F" w:rsidP="002B5BD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郵便受箱一体型における郵便受部の機能の確保は、優良住宅部品</w:t>
            </w:r>
            <w:del w:id="6" w:author="川田 晃弘" w:date="2020-03-18T15:13:00Z">
              <w:r w:rsidRPr="0026732D" w:rsidDel="002B5BD0">
                <w:rPr>
                  <w:rFonts w:ascii="ＭＳ 明朝" w:eastAsia="ＭＳ 明朝" w:hAnsi="ＭＳ 明朝"/>
                  <w:color w:val="000000" w:themeColor="text1"/>
                  <w:sz w:val="20"/>
                  <w:szCs w:val="20"/>
                </w:rPr>
                <w:delText>評価</w:delText>
              </w:r>
            </w:del>
            <w:ins w:id="7" w:author="川田 晃弘" w:date="2020-03-18T15:13:00Z">
              <w:r w:rsidR="002B5BD0">
                <w:rPr>
                  <w:rFonts w:ascii="ＭＳ 明朝" w:eastAsia="ＭＳ 明朝" w:hAnsi="ＭＳ 明朝" w:hint="eastAsia"/>
                  <w:color w:val="000000" w:themeColor="text1"/>
                  <w:sz w:val="20"/>
                  <w:szCs w:val="20"/>
                </w:rPr>
                <w:t>認定</w:t>
              </w:r>
            </w:ins>
            <w:r w:rsidRPr="0026732D">
              <w:rPr>
                <w:rFonts w:ascii="ＭＳ 明朝" w:eastAsia="ＭＳ 明朝" w:hAnsi="ＭＳ 明朝"/>
                <w:color w:val="000000" w:themeColor="text1"/>
                <w:sz w:val="20"/>
                <w:szCs w:val="20"/>
              </w:rPr>
              <w:t>基準「郵便受箱（BL</w:t>
            </w:r>
            <w:ins w:id="8" w:author="川田 晃弘" w:date="2020-03-18T15:13:00Z">
              <w:r w:rsidR="002B5BD0">
                <w:rPr>
                  <w:rFonts w:ascii="ＭＳ 明朝" w:eastAsia="ＭＳ 明朝" w:hAnsi="ＭＳ 明朝" w:hint="eastAsia"/>
                  <w:color w:val="000000" w:themeColor="text1"/>
                  <w:sz w:val="20"/>
                  <w:szCs w:val="20"/>
                </w:rPr>
                <w:t>S</w:t>
              </w:r>
            </w:ins>
            <w:del w:id="9" w:author="川田 晃弘" w:date="2020-03-18T15:13:00Z">
              <w:r w:rsidRPr="0026732D" w:rsidDel="002B5BD0">
                <w:rPr>
                  <w:rFonts w:ascii="ＭＳ 明朝" w:eastAsia="ＭＳ 明朝" w:hAnsi="ＭＳ 明朝"/>
                  <w:color w:val="000000" w:themeColor="text1"/>
                  <w:sz w:val="20"/>
                  <w:szCs w:val="20"/>
                </w:rPr>
                <w:delText>E</w:delText>
              </w:r>
            </w:del>
            <w:r w:rsidRPr="0026732D">
              <w:rPr>
                <w:rFonts w:ascii="ＭＳ 明朝" w:eastAsia="ＭＳ 明朝" w:hAnsi="ＭＳ 明朝"/>
                <w:color w:val="000000" w:themeColor="text1"/>
                <w:sz w:val="20"/>
                <w:szCs w:val="20"/>
              </w:rPr>
              <w:t xml:space="preserv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35</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1.2 安全性の確保</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1.2.1 機械的な抵抗力及び安定性の確保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保管箱の安定性（共用型の場合に適用）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保管箱の安定性は、「安定性試験」に基づく試験を行い、保管箱が転倒しないこと。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LDA-02「安定性試験」＞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36</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保管箱の剛性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保管箱の剛性は、「本体の剛性試験」に基づく試験を行い、保管箱に使用上支障となる残留変形がないこと。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LDA-03「本体の剛性試験」＞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37</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保管箱の棚板の強さ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保管箱の棚板がある場合は、「棚板のたわみ試験」に基づく試験を行い、棚板等に使用上支障となる残留変形がないこと。ただし、載荷時間は</w:t>
            </w:r>
            <w:r w:rsidRPr="0026732D">
              <w:rPr>
                <w:rFonts w:ascii="ＭＳ 明朝" w:eastAsia="ＭＳ 明朝" w:hAnsi="ＭＳ 明朝"/>
                <w:color w:val="000000" w:themeColor="text1"/>
                <w:sz w:val="20"/>
                <w:szCs w:val="20"/>
              </w:rPr>
              <w:t>24時間とする。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1033:2015（オフィス家具-収納家具）8．2「棚板のたわみ試験」＞</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38</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保管箱の天板及び地板の強さ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保管箱の天板及び地板の強さは、「天板及び地板の長期荷重試験」に基づく試験を行い、天板及び地板等に使用上支障となる残留変形がないこと。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1033:2015（オフィス家具-収納家具）8．2「天板及び地板の長期荷重試験」＞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扉の取っ手取付部の強さ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取っ手付の扉の取付部の強さは、「取っ手の取付部の強度試験」に基づく試験を行い、使用上支障となる残留変形がないこと。ただし、錠前のつまみ部等は、取っ手取付部に含まないものとする。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A 4420:2018（キッチン設備の構成材）8.18「取っ手の取付部の強度試験」＞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f)　扉の強さ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保管箱の扉の強さ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扉の強さは、「開き戸への垂直荷重試験」に基づく試験を行い、扉部等に使用上支障となる残留変形がないこと。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1033:2015（オフィス家具-収納家具）8．2「開き戸への垂直荷重試験」＞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郵便受部の扉の強さ（郵便受箱一体型の場合に適用）</w:t>
            </w:r>
          </w:p>
          <w:p w:rsidR="00FE517F" w:rsidRPr="0026732D" w:rsidRDefault="00FE517F" w:rsidP="002B5BD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郵便受箱一体型における郵便受部の扉の強さは、優良住宅部品</w:t>
            </w:r>
            <w:del w:id="10" w:author="川田 晃弘" w:date="2020-03-18T15:13:00Z">
              <w:r w:rsidRPr="0026732D" w:rsidDel="002B5BD0">
                <w:rPr>
                  <w:rFonts w:ascii="ＭＳ 明朝" w:eastAsia="ＭＳ 明朝" w:hAnsi="ＭＳ 明朝" w:hint="eastAsia"/>
                  <w:color w:val="000000" w:themeColor="text1"/>
                  <w:sz w:val="20"/>
                  <w:szCs w:val="20"/>
                </w:rPr>
                <w:delText>評価</w:delText>
              </w:r>
            </w:del>
            <w:ins w:id="11" w:author="川田 晃弘" w:date="2020-03-18T15:13:00Z">
              <w:r w:rsidR="002B5BD0">
                <w:rPr>
                  <w:rFonts w:ascii="ＭＳ 明朝" w:eastAsia="ＭＳ 明朝" w:hAnsi="ＭＳ 明朝" w:hint="eastAsia"/>
                  <w:color w:val="000000" w:themeColor="text1"/>
                  <w:sz w:val="20"/>
                  <w:szCs w:val="20"/>
                </w:rPr>
                <w:t>認定</w:t>
              </w:r>
            </w:ins>
            <w:r w:rsidRPr="0026732D">
              <w:rPr>
                <w:rFonts w:ascii="ＭＳ 明朝" w:eastAsia="ＭＳ 明朝" w:hAnsi="ＭＳ 明朝" w:hint="eastAsia"/>
                <w:color w:val="000000" w:themeColor="text1"/>
                <w:sz w:val="20"/>
                <w:szCs w:val="20"/>
              </w:rPr>
              <w:t>基準「郵便受箱（</w:t>
            </w:r>
            <w:r w:rsidRPr="0026732D">
              <w:rPr>
                <w:rFonts w:ascii="ＭＳ 明朝" w:eastAsia="ＭＳ 明朝" w:hAnsi="ＭＳ 明朝"/>
                <w:color w:val="000000" w:themeColor="text1"/>
                <w:sz w:val="20"/>
                <w:szCs w:val="20"/>
              </w:rPr>
              <w:t>BL</w:t>
            </w:r>
            <w:ins w:id="12" w:author="川田 晃弘" w:date="2020-03-18T15:14:00Z">
              <w:r w:rsidR="002B5BD0">
                <w:rPr>
                  <w:rFonts w:ascii="ＭＳ 明朝" w:eastAsia="ＭＳ 明朝" w:hAnsi="ＭＳ 明朝" w:hint="eastAsia"/>
                  <w:color w:val="000000" w:themeColor="text1"/>
                  <w:sz w:val="20"/>
                  <w:szCs w:val="20"/>
                </w:rPr>
                <w:t>S</w:t>
              </w:r>
            </w:ins>
            <w:del w:id="13" w:author="川田 晃弘" w:date="2020-03-18T15:14:00Z">
              <w:r w:rsidRPr="0026732D" w:rsidDel="002B5BD0">
                <w:rPr>
                  <w:rFonts w:ascii="ＭＳ 明朝" w:eastAsia="ＭＳ 明朝" w:hAnsi="ＭＳ 明朝"/>
                  <w:color w:val="000000" w:themeColor="text1"/>
                  <w:sz w:val="20"/>
                  <w:szCs w:val="20"/>
                </w:rPr>
                <w:delText>E</w:delText>
              </w:r>
            </w:del>
            <w:r w:rsidRPr="0026732D">
              <w:rPr>
                <w:rFonts w:ascii="ＭＳ 明朝" w:eastAsia="ＭＳ 明朝" w:hAnsi="ＭＳ 明朝"/>
                <w:color w:val="000000" w:themeColor="text1"/>
                <w:sz w:val="20"/>
                <w:szCs w:val="20"/>
              </w:rPr>
              <w:t xml:space="preserv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42</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g)　錠の施錠強さ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保管箱の錠の施錠強さ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保管箱の施錠装置は、扉の施錠部に</w:t>
            </w:r>
            <w:r w:rsidRPr="0026732D">
              <w:rPr>
                <w:rFonts w:ascii="ＭＳ 明朝" w:eastAsia="ＭＳ 明朝" w:hAnsi="ＭＳ 明朝"/>
                <w:color w:val="000000" w:themeColor="text1"/>
                <w:sz w:val="20"/>
                <w:szCs w:val="20"/>
              </w:rPr>
              <w:t>300Nの引張荷重を施錠した状態で加え、扉が開かないこと。また、使用上支障のある著しい変形がないこと。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LDA-04 「施錠強さ試験」＞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郵便受部の錠の施錠強さ（郵便受箱一体型の場合に適用）</w:t>
            </w:r>
          </w:p>
          <w:p w:rsidR="00FE517F" w:rsidRPr="0026732D" w:rsidRDefault="00FE517F" w:rsidP="002B5BD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郵便受箱一体型における郵便受部の錠の施錠強さは、優良住宅部品</w:t>
            </w:r>
            <w:del w:id="14" w:author="川田 晃弘" w:date="2020-03-18T15:14:00Z">
              <w:r w:rsidRPr="0026732D" w:rsidDel="002B5BD0">
                <w:rPr>
                  <w:rFonts w:ascii="ＭＳ 明朝" w:eastAsia="ＭＳ 明朝" w:hAnsi="ＭＳ 明朝" w:hint="eastAsia"/>
                  <w:color w:val="000000" w:themeColor="text1"/>
                  <w:sz w:val="20"/>
                  <w:szCs w:val="20"/>
                </w:rPr>
                <w:delText>評価</w:delText>
              </w:r>
            </w:del>
            <w:ins w:id="15" w:author="川田 晃弘" w:date="2020-03-18T15:14:00Z">
              <w:r w:rsidR="002B5BD0">
                <w:rPr>
                  <w:rFonts w:ascii="ＭＳ 明朝" w:eastAsia="ＭＳ 明朝" w:hAnsi="ＭＳ 明朝" w:hint="eastAsia"/>
                  <w:color w:val="000000" w:themeColor="text1"/>
                  <w:sz w:val="20"/>
                  <w:szCs w:val="20"/>
                </w:rPr>
                <w:t>認定</w:t>
              </w:r>
            </w:ins>
            <w:r w:rsidRPr="0026732D">
              <w:rPr>
                <w:rFonts w:ascii="ＭＳ 明朝" w:eastAsia="ＭＳ 明朝" w:hAnsi="ＭＳ 明朝" w:hint="eastAsia"/>
                <w:color w:val="000000" w:themeColor="text1"/>
                <w:sz w:val="20"/>
                <w:szCs w:val="20"/>
              </w:rPr>
              <w:t>基準「郵便受箱（</w:t>
            </w:r>
            <w:r w:rsidRPr="0026732D">
              <w:rPr>
                <w:rFonts w:ascii="ＭＳ 明朝" w:eastAsia="ＭＳ 明朝" w:hAnsi="ＭＳ 明朝"/>
                <w:color w:val="000000" w:themeColor="text1"/>
                <w:sz w:val="20"/>
                <w:szCs w:val="20"/>
              </w:rPr>
              <w:t>BL</w:t>
            </w:r>
            <w:ins w:id="16" w:author="川田 晃弘" w:date="2020-03-18T15:14:00Z">
              <w:r w:rsidR="002B5BD0">
                <w:rPr>
                  <w:rFonts w:ascii="ＭＳ 明朝" w:eastAsia="ＭＳ 明朝" w:hAnsi="ＭＳ 明朝" w:hint="eastAsia"/>
                  <w:color w:val="000000" w:themeColor="text1"/>
                  <w:sz w:val="20"/>
                  <w:szCs w:val="20"/>
                </w:rPr>
                <w:t>S</w:t>
              </w:r>
            </w:ins>
            <w:del w:id="17" w:author="川田 晃弘" w:date="2020-03-18T15:14:00Z">
              <w:r w:rsidRPr="0026732D" w:rsidDel="002B5BD0">
                <w:rPr>
                  <w:rFonts w:ascii="ＭＳ 明朝" w:eastAsia="ＭＳ 明朝" w:hAnsi="ＭＳ 明朝"/>
                  <w:color w:val="000000" w:themeColor="text1"/>
                  <w:sz w:val="20"/>
                  <w:szCs w:val="20"/>
                </w:rPr>
                <w:delText>E</w:delText>
              </w:r>
            </w:del>
            <w:r w:rsidRPr="0026732D">
              <w:rPr>
                <w:rFonts w:ascii="ＭＳ 明朝" w:eastAsia="ＭＳ 明朝" w:hAnsi="ＭＳ 明朝"/>
                <w:color w:val="000000" w:themeColor="text1"/>
                <w:sz w:val="20"/>
                <w:szCs w:val="20"/>
              </w:rPr>
              <w:t xml:space="preserv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h)　保管箱の耐震転倒性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据置き型</w:t>
            </w:r>
            <w:r w:rsidRPr="0026732D">
              <w:rPr>
                <w:rFonts w:ascii="ＭＳ 明朝" w:eastAsia="ＭＳ 明朝" w:hAnsi="ＭＳ 明朝" w:hint="eastAsia"/>
                <w:color w:val="000000" w:themeColor="text1"/>
                <w:sz w:val="20"/>
                <w:szCs w:val="20"/>
              </w:rPr>
              <w:t>の保管箱の耐震転倒性は、「耐震転倒性試験」を行い、耐震区分</w:t>
            </w:r>
            <w:r w:rsidRPr="0026732D">
              <w:rPr>
                <w:rFonts w:ascii="ＭＳ 明朝" w:eastAsia="ＭＳ 明朝" w:hAnsi="ＭＳ 明朝"/>
                <w:color w:val="000000" w:themeColor="text1"/>
                <w:sz w:val="20"/>
                <w:szCs w:val="20"/>
              </w:rPr>
              <w:t>1以上であること。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1018:1995（家具の振動試験方法）4.3.(2)「耐震転倒性試験」＞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45</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proofErr w:type="spellStart"/>
            <w:r w:rsidRPr="0026732D">
              <w:rPr>
                <w:rFonts w:ascii="ＭＳ 明朝" w:eastAsia="ＭＳ 明朝" w:hAnsi="ＭＳ 明朝"/>
                <w:color w:val="000000" w:themeColor="text1"/>
                <w:sz w:val="20"/>
                <w:szCs w:val="20"/>
              </w:rPr>
              <w:t>i</w:t>
            </w:r>
            <w:proofErr w:type="spellEnd"/>
            <w:r w:rsidRPr="0026732D">
              <w:rPr>
                <w:rFonts w:ascii="ＭＳ 明朝" w:eastAsia="ＭＳ 明朝" w:hAnsi="ＭＳ 明朝"/>
                <w:color w:val="000000" w:themeColor="text1"/>
                <w:sz w:val="20"/>
                <w:szCs w:val="20"/>
              </w:rPr>
              <w:t>)　保管箱の耐衝撃性（屋外設置型の場合に適用）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「衝撃試験（振り子式衝撃試験）」に基づく試験を行い、保管箱の壁及び扉の中央部及び隅角部に対して、質量</w:t>
            </w:r>
            <w:r w:rsidRPr="0026732D">
              <w:rPr>
                <w:rFonts w:ascii="ＭＳ 明朝" w:eastAsia="ＭＳ 明朝" w:hAnsi="ＭＳ 明朝"/>
                <w:color w:val="000000" w:themeColor="text1"/>
                <w:sz w:val="20"/>
                <w:szCs w:val="20"/>
              </w:rPr>
              <w:t>1kgの鋼球により回転半径2mの振り子式の衝撃力を加えた場合、打撃部及びその周辺部に貫通及び反対側が見通せるような亀裂が生じないこと。また、扉の各部に開閉に支障のある変形（扉の脱落、開閉の異常等）が生じ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LDA-05「衝撃試験（振り子式衝撃試験）」＞</w:t>
            </w: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4</w:t>
            </w:r>
            <w:r w:rsidRPr="0026732D">
              <w:rPr>
                <w:rFonts w:ascii="ＭＳ 明朝" w:eastAsia="ＭＳ 明朝" w:hAnsi="ＭＳ 明朝"/>
                <w:color w:val="000000" w:themeColor="text1"/>
                <w:sz w:val="20"/>
                <w:szCs w:val="20"/>
              </w:rPr>
              <w:t>6</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1.2.2 使用時の安全性及び保安性の確保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人体、衣服、投入物等が直接触れる部分には、ばり、めくれ、危険な突起物がないこと。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w:t>
            </w:r>
            <w:r w:rsidRPr="0026732D">
              <w:rPr>
                <w:rFonts w:ascii="ＭＳ 明朝" w:eastAsia="ＭＳ 明朝" w:hAnsi="ＭＳ 明朝"/>
                <w:color w:val="000000" w:themeColor="text1"/>
                <w:sz w:val="20"/>
                <w:szCs w:val="20"/>
              </w:rPr>
              <w:t>7</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庫内の最低容量が</w:t>
            </w:r>
            <w:r w:rsidRPr="0026732D">
              <w:rPr>
                <w:rFonts w:ascii="ＭＳ 明朝" w:eastAsia="ＭＳ 明朝" w:hAnsi="ＭＳ 明朝"/>
                <w:color w:val="000000" w:themeColor="text1"/>
                <w:sz w:val="20"/>
                <w:szCs w:val="20"/>
              </w:rPr>
              <w:t>50リットル以上の保管箱は、誤って人が閉じこめられた場合を考慮し、以下の性能を有すること。なお、庫内の最低容量は、庫内の突起物等を除いて算定するものとするが、直方体として納まる最大の容量を庫内の最低容量とする。ただし、開口寸法の幅</w:t>
            </w:r>
            <w:r w:rsidRPr="0026732D">
              <w:rPr>
                <w:rFonts w:ascii="ＭＳ 明朝" w:eastAsia="ＭＳ 明朝" w:hAnsi="ＭＳ 明朝" w:hint="eastAsia"/>
                <w:color w:val="000000" w:themeColor="text1"/>
                <w:sz w:val="20"/>
                <w:szCs w:val="20"/>
              </w:rPr>
              <w:t>(W)</w:t>
            </w:r>
            <w:r w:rsidRPr="0026732D">
              <w:rPr>
                <w:rFonts w:ascii="ＭＳ 明朝" w:eastAsia="ＭＳ 明朝" w:hAnsi="ＭＳ 明朝"/>
                <w:color w:val="000000" w:themeColor="text1"/>
                <w:sz w:val="20"/>
                <w:szCs w:val="20"/>
              </w:rPr>
              <w:t>、高さ</w:t>
            </w:r>
            <w:r w:rsidRPr="0026732D">
              <w:rPr>
                <w:rFonts w:ascii="ＭＳ 明朝" w:eastAsia="ＭＳ 明朝" w:hAnsi="ＭＳ 明朝" w:hint="eastAsia"/>
                <w:color w:val="000000" w:themeColor="text1"/>
                <w:sz w:val="20"/>
                <w:szCs w:val="20"/>
              </w:rPr>
              <w:t>(H)</w:t>
            </w:r>
            <w:r w:rsidRPr="0026732D">
              <w:rPr>
                <w:rFonts w:ascii="ＭＳ 明朝" w:eastAsia="ＭＳ 明朝" w:hAnsi="ＭＳ 明朝"/>
                <w:color w:val="000000" w:themeColor="text1"/>
                <w:sz w:val="20"/>
                <w:szCs w:val="20"/>
              </w:rPr>
              <w:t>及び庫内寸法の奥行</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D</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の何れかが150mm未満の保管箱は、この限りではない。</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通気性を有していること。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48</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noProof/>
                <w:color w:val="000000" w:themeColor="text1"/>
                <w:sz w:val="20"/>
                <w:szCs w:val="20"/>
              </w:rPr>
              <w:drawing>
                <wp:anchor distT="0" distB="0" distL="114300" distR="114300" simplePos="0" relativeHeight="251758592" behindDoc="0" locked="0" layoutInCell="1" allowOverlap="1" wp14:anchorId="530E431D" wp14:editId="65319B94">
                  <wp:simplePos x="0" y="0"/>
                  <wp:positionH relativeFrom="column">
                    <wp:posOffset>321310</wp:posOffset>
                  </wp:positionH>
                  <wp:positionV relativeFrom="paragraph">
                    <wp:posOffset>107788</wp:posOffset>
                  </wp:positionV>
                  <wp:extent cx="3047365" cy="3186430"/>
                  <wp:effectExtent l="0" t="0" r="635"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365" cy="318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2D">
              <w:rPr>
                <w:rFonts w:ascii="ＭＳ 明朝" w:eastAsia="ＭＳ 明朝" w:hAnsi="ＭＳ 明朝"/>
                <w:color w:val="000000" w:themeColor="text1"/>
                <w:sz w:val="20"/>
                <w:szCs w:val="20"/>
              </w:rPr>
              <w:t>2)　内部から扉が開けられる構造であること。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図-1</w:t>
            </w:r>
            <w:r w:rsidRPr="0026732D">
              <w:rPr>
                <w:rFonts w:ascii="ＭＳ 明朝" w:eastAsia="ＭＳ 明朝" w:hAnsi="ＭＳ 明朝"/>
                <w:color w:val="000000" w:themeColor="text1"/>
                <w:sz w:val="20"/>
                <w:szCs w:val="20"/>
              </w:rPr>
              <w:t xml:space="preserve"> </w:t>
            </w:r>
            <w:r w:rsidRPr="0026732D">
              <w:rPr>
                <w:rFonts w:ascii="ＭＳ 明朝" w:eastAsia="ＭＳ 明朝" w:hAnsi="ＭＳ 明朝" w:hint="eastAsia"/>
                <w:color w:val="000000" w:themeColor="text1"/>
                <w:sz w:val="20"/>
                <w:szCs w:val="20"/>
              </w:rPr>
              <w:t>各種寸法構成図</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保管箱の扉の施錠は</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確実に行われる構造であること。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郵便物の保安性（郵便受箱一体型の場合に適用）</w:t>
            </w:r>
          </w:p>
          <w:p w:rsidR="00FE517F" w:rsidRPr="0026732D" w:rsidRDefault="00FE517F" w:rsidP="002B5BD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郵便受箱一体型における郵便物の保安性は、優良住宅部品</w:t>
            </w:r>
            <w:ins w:id="18" w:author="川田 晃弘" w:date="2020-03-18T15:14:00Z">
              <w:r w:rsidR="002B5BD0">
                <w:rPr>
                  <w:rFonts w:ascii="ＭＳ 明朝" w:eastAsia="ＭＳ 明朝" w:hAnsi="ＭＳ 明朝" w:hint="eastAsia"/>
                  <w:color w:val="000000" w:themeColor="text1"/>
                  <w:sz w:val="20"/>
                  <w:szCs w:val="20"/>
                </w:rPr>
                <w:t>認定</w:t>
              </w:r>
            </w:ins>
            <w:del w:id="19" w:author="川田 晃弘" w:date="2020-03-18T15:14:00Z">
              <w:r w:rsidRPr="0026732D" w:rsidDel="002B5BD0">
                <w:rPr>
                  <w:rFonts w:ascii="ＭＳ 明朝" w:eastAsia="ＭＳ 明朝" w:hAnsi="ＭＳ 明朝" w:hint="eastAsia"/>
                  <w:color w:val="000000" w:themeColor="text1"/>
                  <w:sz w:val="20"/>
                  <w:szCs w:val="20"/>
                </w:rPr>
                <w:delText>評価</w:delText>
              </w:r>
            </w:del>
            <w:r w:rsidRPr="0026732D">
              <w:rPr>
                <w:rFonts w:ascii="ＭＳ 明朝" w:eastAsia="ＭＳ 明朝" w:hAnsi="ＭＳ 明朝" w:hint="eastAsia"/>
                <w:color w:val="000000" w:themeColor="text1"/>
                <w:sz w:val="20"/>
                <w:szCs w:val="20"/>
              </w:rPr>
              <w:t>基準「郵便受箱（</w:t>
            </w:r>
            <w:r w:rsidRPr="0026732D">
              <w:rPr>
                <w:rFonts w:ascii="ＭＳ 明朝" w:eastAsia="ＭＳ 明朝" w:hAnsi="ＭＳ 明朝"/>
                <w:color w:val="000000" w:themeColor="text1"/>
                <w:sz w:val="20"/>
                <w:szCs w:val="20"/>
              </w:rPr>
              <w:t>BL</w:t>
            </w:r>
            <w:ins w:id="20" w:author="川田 晃弘" w:date="2020-03-18T15:14:00Z">
              <w:r w:rsidR="002B5BD0">
                <w:rPr>
                  <w:rFonts w:ascii="ＭＳ 明朝" w:eastAsia="ＭＳ 明朝" w:hAnsi="ＭＳ 明朝" w:hint="eastAsia"/>
                  <w:color w:val="000000" w:themeColor="text1"/>
                  <w:sz w:val="20"/>
                  <w:szCs w:val="20"/>
                </w:rPr>
                <w:t>S</w:t>
              </w:r>
            </w:ins>
            <w:del w:id="21" w:author="川田 晃弘" w:date="2020-03-18T15:14:00Z">
              <w:r w:rsidRPr="0026732D" w:rsidDel="002B5BD0">
                <w:rPr>
                  <w:rFonts w:ascii="ＭＳ 明朝" w:eastAsia="ＭＳ 明朝" w:hAnsi="ＭＳ 明朝"/>
                  <w:color w:val="000000" w:themeColor="text1"/>
                  <w:sz w:val="20"/>
                  <w:szCs w:val="20"/>
                </w:rPr>
                <w:delText>E</w:delText>
              </w:r>
            </w:del>
            <w:r w:rsidRPr="0026732D">
              <w:rPr>
                <w:rFonts w:ascii="ＭＳ 明朝" w:eastAsia="ＭＳ 明朝" w:hAnsi="ＭＳ 明朝"/>
                <w:color w:val="000000" w:themeColor="text1"/>
                <w:sz w:val="20"/>
                <w:szCs w:val="20"/>
              </w:rPr>
              <w:t xml:space="preserv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機械的安全性が確保されていること。（機械式宅配ボックスの場合に適用）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耐温湿度性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-5℃の低温試験、40℃・95％の高温・高湿度試験をそれぞれ24時間行い、異常のないこと。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LDA-06「耐温湿度性試験」＞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52</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f</w:t>
            </w:r>
            <w:r w:rsidRPr="0026732D">
              <w:rPr>
                <w:rFonts w:ascii="ＭＳ 明朝" w:eastAsia="ＭＳ 明朝" w:hAnsi="ＭＳ 明朝"/>
                <w:color w:val="000000" w:themeColor="text1"/>
                <w:sz w:val="20"/>
                <w:szCs w:val="20"/>
              </w:rPr>
              <w:t>)　電気的安全性が確保されていること。（電気制御式</w:t>
            </w:r>
            <w:r w:rsidRPr="0026732D">
              <w:rPr>
                <w:rFonts w:ascii="ＭＳ 明朝" w:eastAsia="ＭＳ 明朝" w:hAnsi="ＭＳ 明朝" w:hint="eastAsia"/>
                <w:color w:val="000000" w:themeColor="text1"/>
                <w:sz w:val="20"/>
                <w:szCs w:val="20"/>
              </w:rPr>
              <w:t>宅配ボックス</w:t>
            </w:r>
            <w:r w:rsidRPr="0026732D">
              <w:rPr>
                <w:rFonts w:ascii="ＭＳ 明朝" w:eastAsia="ＭＳ 明朝" w:hAnsi="ＭＳ 明朝"/>
                <w:color w:val="000000" w:themeColor="text1"/>
                <w:sz w:val="20"/>
                <w:szCs w:val="20"/>
              </w:rPr>
              <w:t>の場合に適用）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耐衝撃性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水平なコンクリート面に、厚さ</w:t>
            </w:r>
            <w:r w:rsidRPr="0026732D">
              <w:rPr>
                <w:rFonts w:ascii="ＭＳ 明朝" w:eastAsia="ＭＳ 明朝" w:hAnsi="ＭＳ 明朝"/>
                <w:color w:val="000000" w:themeColor="text1"/>
                <w:sz w:val="20"/>
                <w:szCs w:val="20"/>
              </w:rPr>
              <w:t>12mmの木製の板を置き、その上にユニットを10cmの高さから</w:t>
            </w: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回落下させ、機能に異常がないこと。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LDA-07「耐衝撃性試験」＞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5</w:t>
            </w:r>
            <w:r w:rsidRPr="0026732D">
              <w:rPr>
                <w:rFonts w:ascii="ＭＳ 明朝" w:eastAsia="ＭＳ 明朝" w:hAnsi="ＭＳ 明朝"/>
                <w:color w:val="000000" w:themeColor="text1"/>
                <w:sz w:val="20"/>
                <w:szCs w:val="20"/>
              </w:rPr>
              <w:t>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感電しない構造</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第三者性を有する機関等による試験を行い、充電部が「試験指」に触れないこと。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＜試験：電気用品の技術上の基準を定める省令の別表第8</w:t>
            </w:r>
            <w:r w:rsidRPr="0026732D">
              <w:rPr>
                <w:rFonts w:ascii="ＭＳ 明朝" w:eastAsia="ＭＳ 明朝" w:hAnsi="ＭＳ 明朝"/>
                <w:color w:val="000000" w:themeColor="text1"/>
                <w:sz w:val="20"/>
                <w:szCs w:val="20"/>
              </w:rPr>
              <w:t>.</w:t>
            </w: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.(2) ヘ.＞</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絶縁抵抗</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 xml:space="preserve">絶縁抵抗は、第三者性を有する機関等による「絶縁抵抗試験」を行い、抵抗が1MΩ以上であること。　　</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：電気用品の技術上の基準を定める省令の別表第</w:t>
            </w:r>
            <w:r w:rsidRPr="0026732D">
              <w:rPr>
                <w:rFonts w:ascii="ＭＳ 明朝" w:eastAsia="ＭＳ 明朝" w:hAnsi="ＭＳ 明朝" w:hint="eastAsia"/>
                <w:color w:val="000000" w:themeColor="text1"/>
                <w:sz w:val="20"/>
                <w:szCs w:val="20"/>
              </w:rPr>
              <w:t>8</w:t>
            </w:r>
            <w:r w:rsidRPr="0026732D">
              <w:rPr>
                <w:rFonts w:ascii="ＭＳ 明朝" w:eastAsia="ＭＳ 明朝" w:hAnsi="ＭＳ 明朝"/>
                <w:color w:val="000000" w:themeColor="text1"/>
                <w:sz w:val="20"/>
                <w:szCs w:val="20"/>
              </w:rPr>
              <w:t>.附表第</w:t>
            </w: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「絶縁抵抗試験」＞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耐電圧性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耐電圧性は、「絶縁耐力試験」を行い、1分間耐えること。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＜試験：電気用品の技術上の基準を定める省令の別表第8</w:t>
            </w:r>
            <w:r w:rsidRPr="0026732D">
              <w:rPr>
                <w:rFonts w:ascii="ＭＳ 明朝" w:eastAsia="ＭＳ 明朝" w:hAnsi="ＭＳ 明朝"/>
                <w:color w:val="000000" w:themeColor="text1"/>
                <w:sz w:val="20"/>
                <w:szCs w:val="20"/>
              </w:rPr>
              <w:t>.附表第</w:t>
            </w: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「絶縁耐力試験」＞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短絡保護</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第三者性を有する機関等による試験を行い、電力を消費する付加端子を短絡し、3時間導通した場合に発煙しないこと。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LDA-08「短絡保護試験」＞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耐温湿度性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通電状態で、-5℃</w:t>
            </w:r>
            <w:r w:rsidRPr="0026732D">
              <w:rPr>
                <w:rFonts w:ascii="ＭＳ 明朝" w:eastAsia="ＭＳ 明朝" w:hAnsi="ＭＳ 明朝"/>
                <w:color w:val="000000" w:themeColor="text1"/>
                <w:sz w:val="20"/>
                <w:szCs w:val="20"/>
              </w:rPr>
              <w:t>の低温試験、40</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95％の</w:t>
            </w:r>
            <w:r w:rsidRPr="0026732D">
              <w:rPr>
                <w:rFonts w:ascii="ＭＳ 明朝" w:eastAsia="ＭＳ 明朝" w:hAnsi="ＭＳ 明朝" w:hint="eastAsia"/>
                <w:color w:val="000000" w:themeColor="text1"/>
                <w:sz w:val="20"/>
                <w:szCs w:val="20"/>
              </w:rPr>
              <w:t>高温・</w:t>
            </w:r>
            <w:r w:rsidRPr="0026732D">
              <w:rPr>
                <w:rFonts w:ascii="ＭＳ 明朝" w:eastAsia="ＭＳ 明朝" w:hAnsi="ＭＳ 明朝"/>
                <w:color w:val="000000" w:themeColor="text1"/>
                <w:sz w:val="20"/>
                <w:szCs w:val="20"/>
              </w:rPr>
              <w:t>高湿度試験をそれぞれ24時間行い、異常のないこと。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BLT LDA-06「耐温湿度性試験」＞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電源電圧の変化</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 xml:space="preserve">電源電圧の変化については、「電圧変動による運転性能試験」を行い、機能に異常がないこと。　</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＜試験：電気用品の技術上の基準を定める省令の第8</w:t>
            </w:r>
            <w:r w:rsidRPr="0026732D">
              <w:rPr>
                <w:rFonts w:ascii="ＭＳ 明朝" w:eastAsia="ＭＳ 明朝" w:hAnsi="ＭＳ 明朝"/>
                <w:color w:val="000000" w:themeColor="text1"/>
                <w:sz w:val="20"/>
                <w:szCs w:val="20"/>
              </w:rPr>
              <w:t>.</w:t>
            </w: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.(6)「電圧変動による運転性能試験」＞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59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8)　雷サージ</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雷サージに対して適切な対策が講じられていること。</w:t>
            </w:r>
          </w:p>
        </w:tc>
        <w:tc>
          <w:tcPr>
            <w:tcW w:w="567" w:type="dxa"/>
            <w:tcBorders>
              <w:bottom w:val="single" w:sz="4" w:space="0" w:color="auto"/>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Borders>
              <w:bottom w:val="single" w:sz="4" w:space="0" w:color="auto"/>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bottom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9)　電源、制御装置の保安性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操作・制御部等の電源配線部及び開閉器は外から容易に操作できない構造であること。</w:t>
            </w: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現物</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61</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w:t>
            </w:r>
            <w:r w:rsidRPr="0026732D">
              <w:rPr>
                <w:rFonts w:ascii="ＭＳ ゴシック" w:eastAsia="ＭＳ ゴシック" w:hAnsi="ＭＳ ゴシック"/>
                <w:b/>
                <w:color w:val="000000" w:themeColor="text1"/>
                <w:sz w:val="20"/>
                <w:szCs w:val="20"/>
              </w:rPr>
              <w:t>1.2.3 健康上の安全性の確保）</w:t>
            </w:r>
          </w:p>
        </w:tc>
        <w:tc>
          <w:tcPr>
            <w:tcW w:w="567" w:type="dxa"/>
            <w:tcBorders>
              <w:bottom w:val="single" w:sz="4" w:space="0" w:color="auto"/>
              <w:tr2bl w:val="single" w:sz="4" w:space="0" w:color="auto"/>
            </w:tcBorders>
          </w:tcPr>
          <w:p w:rsidR="00FE517F" w:rsidRPr="0026732D" w:rsidRDefault="00FE517F" w:rsidP="00FE517F">
            <w:pPr>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rsidR="00FE517F" w:rsidRPr="0026732D" w:rsidRDefault="00FE517F" w:rsidP="00FE517F">
            <w:pPr>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62</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w:t>
            </w:r>
            <w:r w:rsidRPr="0026732D">
              <w:rPr>
                <w:rFonts w:ascii="ＭＳ ゴシック" w:eastAsia="ＭＳ ゴシック" w:hAnsi="ＭＳ ゴシック"/>
                <w:b/>
                <w:color w:val="000000" w:themeColor="text1"/>
                <w:sz w:val="20"/>
                <w:szCs w:val="20"/>
              </w:rPr>
              <w:t>1.2.4 火災に対する安全性の確保）</w:t>
            </w:r>
          </w:p>
        </w:tc>
        <w:tc>
          <w:tcPr>
            <w:tcW w:w="567" w:type="dxa"/>
            <w:tcBorders>
              <w:bottom w:val="single" w:sz="4" w:space="0" w:color="auto"/>
              <w:tr2bl w:val="single" w:sz="4" w:space="0" w:color="auto"/>
            </w:tcBorders>
          </w:tcPr>
          <w:p w:rsidR="00FE517F" w:rsidRPr="0026732D" w:rsidRDefault="00FE517F" w:rsidP="00FE517F">
            <w:pPr>
              <w:ind w:leftChars="-50" w:left="-105" w:rightChars="-51" w:right="-107"/>
              <w:jc w:val="center"/>
              <w:rPr>
                <w:rFonts w:ascii="ＭＳ 明朝" w:eastAsia="ＭＳ 明朝" w:hAnsi="ＭＳ 明朝"/>
                <w:color w:val="000000" w:themeColor="text1"/>
                <w:sz w:val="20"/>
                <w:szCs w:val="20"/>
              </w:rPr>
            </w:pPr>
          </w:p>
        </w:tc>
        <w:tc>
          <w:tcPr>
            <w:tcW w:w="709" w:type="dxa"/>
            <w:tcBorders>
              <w:bottom w:val="single" w:sz="4" w:space="0" w:color="auto"/>
              <w:tr2bl w:val="single" w:sz="4" w:space="0" w:color="auto"/>
            </w:tcBorders>
          </w:tcPr>
          <w:p w:rsidR="00FE517F" w:rsidRPr="0026732D" w:rsidRDefault="00FE517F" w:rsidP="00FE517F">
            <w:pPr>
              <w:jc w:val="center"/>
              <w:rPr>
                <w:rFonts w:ascii="ＭＳ 明朝" w:eastAsia="ＭＳ 明朝" w:hAnsi="ＭＳ 明朝"/>
                <w:color w:val="000000" w:themeColor="text1"/>
                <w:sz w:val="20"/>
                <w:szCs w:val="20"/>
              </w:rPr>
            </w:pPr>
          </w:p>
        </w:tc>
        <w:tc>
          <w:tcPr>
            <w:tcW w:w="113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bottom w:val="single" w:sz="4" w:space="0" w:color="auto"/>
              <w:tr2bl w:val="single" w:sz="4" w:space="0" w:color="auto"/>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63</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1.3 耐久性の確保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屋内設置型の耐久性の確保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表面の抵抗性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部材の表面処理の抵抗性は、「常温液体に対する表面抵抗性試験」を行い、異常がないこと。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1033:2015（オフィス家具-収納家具）8．3「常温液体に対する表面抵抗性試験」＞</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64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塗膜密着性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部材の塗膜密着性は、「金属部塗膜密着性試験」を行い、塗膜のはがれがないこと。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1033:2015（オフィス家具-収納家具）8．3「金属部・木部塗膜密着性試験」＞</w:t>
            </w: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F478E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65</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塗膜の防せい性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部材の塗膜の防せい性は、「金属部塗膜防せい性試験」を行い、著しい錆の発生がないこと。</w:t>
            </w:r>
          </w:p>
          <w:p w:rsidR="00FE517F" w:rsidRPr="0026732D" w:rsidRDefault="00FE517F" w:rsidP="00FE517F">
            <w:pPr>
              <w:spacing w:line="300" w:lineRule="exact"/>
              <w:rPr>
                <w:rFonts w:ascii="ＭＳ 明朝" w:eastAsia="ＭＳ 明朝" w:hAnsi="ＭＳ 明朝"/>
                <w:b/>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1033:2015（オフィス家具-収納家具）8．3「金属部塗膜防せい性試験」＞</w:t>
            </w:r>
          </w:p>
        </w:tc>
        <w:tc>
          <w:tcPr>
            <w:tcW w:w="567" w:type="dxa"/>
            <w:tcBorders>
              <w:tr2bl w:val="nil"/>
            </w:tcBorders>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Borders>
              <w:tr2bl w:val="nil"/>
            </w:tcBorders>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Borders>
              <w:tr2bl w:val="nil"/>
            </w:tcBorders>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66</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屋外設置型の耐久性の確保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表面の抵抗性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部材の表面処理の抵抗性は、「常温液体に対する表面抵抗性試験」を行い、異常がないこと。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S 1033:2015（オフィス家具-収納家具）8.3「常温液体に対する表面抵抗性試験」＞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67</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 部材の耐食性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主要部材の表面処理の耐食性は、「塗料一般試験方法」の「耐中性塩水噴霧性」に基づく試験を</w:t>
            </w:r>
            <w:r w:rsidRPr="0026732D">
              <w:rPr>
                <w:rFonts w:ascii="ＭＳ 明朝" w:eastAsia="ＭＳ 明朝" w:hAnsi="ＭＳ 明朝"/>
                <w:color w:val="000000" w:themeColor="text1"/>
                <w:sz w:val="20"/>
                <w:szCs w:val="20"/>
              </w:rPr>
              <w:t>500時間行い、各部に著しい腐食、塗膜のふくれ、われ、はがれ等がないこと。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5600-7-1:1999（塗料一般試験方法）第7部:塗膜の長期耐久性-第1節:耐中性塩水噴霧性＞</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68</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3）</w:t>
            </w:r>
            <w:r w:rsidRPr="0026732D">
              <w:rPr>
                <w:rFonts w:ascii="ＭＳ 明朝" w:eastAsia="ＭＳ 明朝" w:hAnsi="ＭＳ 明朝"/>
                <w:color w:val="000000" w:themeColor="text1"/>
                <w:sz w:val="20"/>
                <w:szCs w:val="20"/>
              </w:rPr>
              <w:t>錠前の耐食性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錠前の耐食性は、「塗料一般試験方法」の「耐中性塩水噴霧性」に基づく試験を行い、</w:t>
            </w:r>
            <w:r w:rsidRPr="0026732D">
              <w:rPr>
                <w:rFonts w:ascii="ＭＳ 明朝" w:eastAsia="ＭＳ 明朝" w:hAnsi="ＭＳ 明朝"/>
                <w:color w:val="000000" w:themeColor="text1"/>
                <w:sz w:val="20"/>
                <w:szCs w:val="20"/>
              </w:rPr>
              <w:t>72時間後に各部に著しい腐食、塗膜のふくれ、われ、はがれ等がなく、120時間後に手動で施解錠及びラッチングができること。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5600-7-1:1999（塗料一般試験方法）第7部:塗膜の長期耐久性-第1節:耐中性塩水噴霧性＞</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69</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4</w:t>
            </w:r>
            <w:r w:rsidRPr="0026732D">
              <w:rPr>
                <w:rFonts w:ascii="ＭＳ 明朝" w:eastAsia="ＭＳ 明朝" w:hAnsi="ＭＳ 明朝"/>
                <w:color w:val="000000" w:themeColor="text1"/>
                <w:sz w:val="20"/>
                <w:szCs w:val="20"/>
              </w:rPr>
              <w:t>) 表面処理の耐塩水性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表面処理の耐塩水性は、「塗料一般試験方法」の「耐液体性（一般的方法）」に基づく試験を行い、試験体を塩化ナトリウム水溶液</w:t>
            </w:r>
            <w:r w:rsidRPr="0026732D">
              <w:rPr>
                <w:rFonts w:ascii="ＭＳ 明朝" w:eastAsia="ＭＳ 明朝" w:hAnsi="ＭＳ 明朝"/>
                <w:color w:val="000000" w:themeColor="text1"/>
                <w:sz w:val="20"/>
                <w:szCs w:val="20"/>
              </w:rPr>
              <w:t>(30g/ℓ)に96時間浸せき後、塗膜のふくれ、われ、はがれ、錆等がないこと。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5600-6-1:2016（塗料一般試験方法）第6部:塗膜の化学的性質-第1節:耐液体性（一般的方法）「7 方法1（浸せき法）」＞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70</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塗膜の耐久性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塗膜について、耐衝撃性、鉛筆硬さ性、付着性、耐候性が確保されていること。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耐衝撃性</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塗膜の耐衝撃性は、「塗料一般試験方法」の「耐おもり落下性」に基づく試験を行い、著しいわれ、はがれ等がないこと。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5600-5-3:1999（塗料一般試験方法）第5部:塗膜の機械的性質-第3節:耐おもり落下性「6. デュポン式」＞</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71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鉛筆硬さ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塗膜の鉛筆硬さは、「塗料一般試験方法」の「引っかき硬度（鉛筆法）」に基づく試験を行い、硬度</w:t>
            </w:r>
            <w:r w:rsidRPr="0026732D">
              <w:rPr>
                <w:rFonts w:ascii="ＭＳ 明朝" w:eastAsia="ＭＳ 明朝" w:hAnsi="ＭＳ 明朝"/>
                <w:color w:val="000000" w:themeColor="text1"/>
                <w:sz w:val="20"/>
                <w:szCs w:val="20"/>
              </w:rPr>
              <w:t>H以上であること。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w:t>
            </w:r>
            <w:r w:rsidRPr="0026732D">
              <w:rPr>
                <w:rFonts w:ascii="ＭＳ 明朝" w:eastAsia="ＭＳ 明朝" w:hAnsi="ＭＳ 明朝" w:hint="eastAsia"/>
                <w:color w:val="000000" w:themeColor="text1"/>
                <w:sz w:val="20"/>
                <w:szCs w:val="20"/>
              </w:rPr>
              <w:t>6</w:t>
            </w:r>
            <w:r w:rsidRPr="0026732D">
              <w:rPr>
                <w:rFonts w:ascii="ＭＳ 明朝" w:eastAsia="ＭＳ 明朝" w:hAnsi="ＭＳ 明朝"/>
                <w:color w:val="000000" w:themeColor="text1"/>
                <w:sz w:val="20"/>
                <w:szCs w:val="20"/>
              </w:rPr>
              <w:t>00</w:t>
            </w:r>
            <w:r w:rsidRPr="0026732D">
              <w:rPr>
                <w:rFonts w:ascii="ＭＳ 明朝" w:eastAsia="ＭＳ 明朝" w:hAnsi="ＭＳ 明朝" w:hint="eastAsia"/>
                <w:color w:val="000000" w:themeColor="text1"/>
                <w:sz w:val="20"/>
                <w:szCs w:val="20"/>
              </w:rPr>
              <w:t>-5-4</w:t>
            </w:r>
            <w:r w:rsidRPr="0026732D">
              <w:rPr>
                <w:rFonts w:ascii="ＭＳ 明朝" w:eastAsia="ＭＳ 明朝" w:hAnsi="ＭＳ 明朝"/>
                <w:color w:val="000000" w:themeColor="text1"/>
                <w:sz w:val="20"/>
                <w:szCs w:val="20"/>
              </w:rPr>
              <w:t>:199</w:t>
            </w:r>
            <w:r w:rsidRPr="0026732D">
              <w:rPr>
                <w:rFonts w:ascii="ＭＳ 明朝" w:eastAsia="ＭＳ 明朝" w:hAnsi="ＭＳ 明朝" w:hint="eastAsia"/>
                <w:color w:val="000000" w:themeColor="text1"/>
                <w:sz w:val="20"/>
                <w:szCs w:val="20"/>
              </w:rPr>
              <w:t>9（</w:t>
            </w:r>
            <w:r w:rsidRPr="0026732D">
              <w:rPr>
                <w:rFonts w:ascii="ＭＳ 明朝" w:eastAsia="ＭＳ 明朝" w:hAnsi="ＭＳ 明朝"/>
                <w:color w:val="000000" w:themeColor="text1"/>
                <w:sz w:val="20"/>
                <w:szCs w:val="20"/>
              </w:rPr>
              <w:t>塗料一般試験方法</w:t>
            </w:r>
            <w:r w:rsidRPr="0026732D">
              <w:rPr>
                <w:rFonts w:ascii="ＭＳ 明朝" w:eastAsia="ＭＳ 明朝" w:hAnsi="ＭＳ 明朝" w:hint="eastAsia"/>
                <w:color w:val="000000" w:themeColor="text1"/>
                <w:sz w:val="20"/>
                <w:szCs w:val="20"/>
              </w:rPr>
              <w:t>）第5部:塗膜の機械的性質-第4節:引っかき硬度（鉛筆法）</w:t>
            </w:r>
            <w:r w:rsidRPr="0026732D">
              <w:rPr>
                <w:rFonts w:ascii="ＭＳ 明朝" w:eastAsia="ＭＳ 明朝" w:hAnsi="ＭＳ 明朝"/>
                <w:color w:val="000000" w:themeColor="text1"/>
                <w:sz w:val="20"/>
                <w:szCs w:val="20"/>
              </w:rPr>
              <w:t>＞</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付着性試験</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塗膜の付着性は、「塗料一般試験方法」の「付着性（クロスカット法）」に基づく試験を行い、試験結果の分類</w:t>
            </w:r>
            <w:r w:rsidRPr="0026732D">
              <w:rPr>
                <w:rFonts w:ascii="ＭＳ 明朝" w:eastAsia="ＭＳ 明朝" w:hAnsi="ＭＳ 明朝"/>
                <w:color w:val="000000" w:themeColor="text1"/>
                <w:sz w:val="20"/>
                <w:szCs w:val="20"/>
              </w:rPr>
              <w:t>0～2であること。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w:t>
            </w:r>
            <w:r w:rsidRPr="0026732D">
              <w:rPr>
                <w:rFonts w:ascii="ＭＳ 明朝" w:eastAsia="ＭＳ 明朝" w:hAnsi="ＭＳ 明朝" w:hint="eastAsia"/>
                <w:color w:val="000000" w:themeColor="text1"/>
                <w:sz w:val="20"/>
                <w:szCs w:val="20"/>
              </w:rPr>
              <w:t>6</w:t>
            </w:r>
            <w:r w:rsidRPr="0026732D">
              <w:rPr>
                <w:rFonts w:ascii="ＭＳ 明朝" w:eastAsia="ＭＳ 明朝" w:hAnsi="ＭＳ 明朝"/>
                <w:color w:val="000000" w:themeColor="text1"/>
                <w:sz w:val="20"/>
                <w:szCs w:val="20"/>
              </w:rPr>
              <w:t>00</w:t>
            </w:r>
            <w:r w:rsidRPr="0026732D">
              <w:rPr>
                <w:rFonts w:ascii="ＭＳ 明朝" w:eastAsia="ＭＳ 明朝" w:hAnsi="ＭＳ 明朝" w:hint="eastAsia"/>
                <w:color w:val="000000" w:themeColor="text1"/>
                <w:sz w:val="20"/>
                <w:szCs w:val="20"/>
              </w:rPr>
              <w:t>-5-6</w:t>
            </w:r>
            <w:r w:rsidRPr="0026732D">
              <w:rPr>
                <w:rFonts w:ascii="ＭＳ 明朝" w:eastAsia="ＭＳ 明朝" w:hAnsi="ＭＳ 明朝"/>
                <w:color w:val="000000" w:themeColor="text1"/>
                <w:sz w:val="20"/>
                <w:szCs w:val="20"/>
              </w:rPr>
              <w:t>:199</w:t>
            </w:r>
            <w:r w:rsidRPr="0026732D">
              <w:rPr>
                <w:rFonts w:ascii="ＭＳ 明朝" w:eastAsia="ＭＳ 明朝" w:hAnsi="ＭＳ 明朝" w:hint="eastAsia"/>
                <w:color w:val="000000" w:themeColor="text1"/>
                <w:sz w:val="20"/>
                <w:szCs w:val="20"/>
              </w:rPr>
              <w:t>9（</w:t>
            </w:r>
            <w:r w:rsidRPr="0026732D">
              <w:rPr>
                <w:rFonts w:ascii="ＭＳ 明朝" w:eastAsia="ＭＳ 明朝" w:hAnsi="ＭＳ 明朝"/>
                <w:color w:val="000000" w:themeColor="text1"/>
                <w:sz w:val="20"/>
                <w:szCs w:val="20"/>
              </w:rPr>
              <w:t>塗料一般試験方法</w:t>
            </w:r>
            <w:r w:rsidRPr="0026732D">
              <w:rPr>
                <w:rFonts w:ascii="ＭＳ 明朝" w:eastAsia="ＭＳ 明朝" w:hAnsi="ＭＳ 明朝" w:hint="eastAsia"/>
                <w:color w:val="000000" w:themeColor="text1"/>
                <w:sz w:val="20"/>
                <w:szCs w:val="20"/>
              </w:rPr>
              <w:t>）第5部:塗膜の機械的性質-第6節:付着性（クロスカット法）</w:t>
            </w:r>
            <w:r w:rsidRPr="0026732D">
              <w:rPr>
                <w:rFonts w:ascii="ＭＳ 明朝" w:eastAsia="ＭＳ 明朝" w:hAnsi="ＭＳ 明朝"/>
                <w:color w:val="000000" w:themeColor="text1"/>
                <w:sz w:val="20"/>
                <w:szCs w:val="20"/>
              </w:rPr>
              <w:t>＞</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耐候性試験は、以下のⅰ、ⅱ、ⅲの何れかを満たすこと。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　塗膜の耐候性は、「塗料一般試験方法」の「促進耐候性（キセノンランプ法）」に基づく試験を行い、著しいふくれ、われ、はがれ、白亜化、変色、退色、つやの減少等がないこと。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5600-7-7:2008（塗料一般試験方法）第7部:塗膜の長期耐久性-第7節:促進耐候性及び促進耐光性（キセノンランプ法）＞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　塗膜の耐候性は、「塗料一般試験方法」の「促進耐候性（紫外線蛍光ランプ法）」に基づく試験を</w:t>
            </w:r>
            <w:r w:rsidRPr="0026732D">
              <w:rPr>
                <w:rFonts w:ascii="ＭＳ 明朝" w:eastAsia="ＭＳ 明朝" w:hAnsi="ＭＳ 明朝"/>
                <w:color w:val="000000" w:themeColor="text1"/>
                <w:sz w:val="20"/>
                <w:szCs w:val="20"/>
              </w:rPr>
              <w:t>40サイクル行い、著しいふくれ、われ、はがれ、白亜化、変色、退色、つやの減少等がないこと。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K 5600-7-8:1999（塗料一般試験方法）第7部:塗膜の長期耐久性-第8節:促進耐候性（紫外線蛍光ランプ法）＞</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ⅲ　塗膜の耐候性は、「高分子系建築材料の実験室光源による暴露試験方法」の「オープンフレームカーボンアークランプによる暴露試験方法」の「</w:t>
            </w:r>
            <w:r w:rsidRPr="0026732D">
              <w:rPr>
                <w:rFonts w:ascii="ＭＳ 明朝" w:eastAsia="ＭＳ 明朝" w:hAnsi="ＭＳ 明朝"/>
                <w:color w:val="000000" w:themeColor="text1"/>
                <w:sz w:val="20"/>
                <w:szCs w:val="20"/>
              </w:rPr>
              <w:t>WS-A形」に基づく試験を300時間行い、著しいふくれ、われ、はがれ、白亜化、変色、退色、つやの減少等がないこと。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r w:rsidRPr="0026732D">
              <w:rPr>
                <w:rFonts w:ascii="ＭＳ 明朝" w:eastAsia="ＭＳ 明朝" w:hAnsi="ＭＳ 明朝"/>
                <w:color w:val="000000" w:themeColor="text1"/>
                <w:sz w:val="20"/>
                <w:szCs w:val="20"/>
              </w:rPr>
              <w:t>JIS A 1415:2013（高分子系建築材料の実験室光源による暴露試験方法）6.2「オープンフレームカーボンアークランプによる暴露試験方法」＞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試験</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74</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 環境に対する配慮（この要求事項は、必須要求事項ではなく任意選択事項である）</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1.4.1 製造場の活動における環境配慮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本項目を認定の対象とする場合は、製造場における活動が環境に配慮されたものであること。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75</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 xml:space="preserve">1.4.2 </w:t>
            </w:r>
            <w:r w:rsidRPr="0026732D">
              <w:rPr>
                <w:rFonts w:ascii="ＭＳ ゴシック" w:eastAsia="ＭＳ ゴシック" w:hAnsi="ＭＳ ゴシック" w:hint="eastAsia"/>
                <w:b/>
                <w:color w:val="000000" w:themeColor="text1"/>
                <w:sz w:val="20"/>
                <w:szCs w:val="20"/>
              </w:rPr>
              <w:t>集合住宅用</w:t>
            </w:r>
            <w:r w:rsidRPr="0026732D">
              <w:rPr>
                <w:rFonts w:ascii="ＭＳ ゴシック" w:eastAsia="ＭＳ ゴシック" w:hAnsi="ＭＳ ゴシック"/>
                <w:b/>
                <w:color w:val="000000" w:themeColor="text1"/>
                <w:sz w:val="20"/>
                <w:szCs w:val="20"/>
              </w:rPr>
              <w:t>宅配ボックスのライフサイクルの各段階における環境配慮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本項目を認定の対象とする場合は、次の項目に適合すること。</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1.4.2.1 材料の調達時等における環境配慮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以下に例示するような材料の調達時等における環境配慮の取組みの内容を認定の対象とする場合は、その内容を明確にすること。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再生資源又はそれを使用した材料を調達していること。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調達のガイドラインを設けること等により、材料製造時の環境負荷が小さい材料を調達していること。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w:t>
            </w:r>
            <w:r w:rsidRPr="0026732D">
              <w:rPr>
                <w:rFonts w:ascii="ＭＳ 明朝" w:eastAsia="ＭＳ 明朝" w:hAnsi="ＭＳ 明朝"/>
                <w:color w:val="000000" w:themeColor="text1"/>
                <w:sz w:val="20"/>
                <w:szCs w:val="20"/>
              </w:rPr>
              <w:t>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1.4.2.2 製造・流通時における環境配慮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以下に例示するような製造・流通時における環境配慮の取組みの内容を認定の対象とする場合は、その内容を明確にすること。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製造工程の効率化や製造機器を高効率型にすること等により、製造時のエネルギー消費量の削減を図っていること。また、エネルギーの再利用を図るようにしていること。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小型化、軽量化、部品設計、ユニット組み合わせの工夫等により、材料の使用量を削減していること。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79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製造時に発生する端材の削減又は再資源化に取組み、生産副産物の発生量の削減を図っていること。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工場内で廃棄される梱包材料を削減するため、以下に例示するような取組みを行っていること。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調達する材料等の梱包材は、再生資源として利用が可能なダンボール等を選択し、既存の資源回収システムを活用していること</w:t>
            </w:r>
            <w:r w:rsidRPr="0026732D">
              <w:rPr>
                <w:rFonts w:ascii="ＭＳ 明朝" w:eastAsia="ＭＳ 明朝" w:hAnsi="ＭＳ 明朝" w:hint="eastAsia"/>
                <w:color w:val="000000" w:themeColor="text1"/>
                <w:sz w:val="20"/>
                <w:szCs w:val="20"/>
              </w:rPr>
              <w:t>。</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調達する材料等の梱包材は、「通い箱」や「通い袋」等とし、繰り返し使用していること。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製造時の環境汚染を防止していること。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83</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1.4.2.3 施工時における環境配慮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以下に例示するような施工時における環境配慮の取組みの内容を認定の対象とする場合は、その内容を明確にすること。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梱包材料の使用量を削減していること。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再生資源として利用が可能な梱包材料又は再生資源を利用した梱包材料を使用していること。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梱包材が複合材のものにあっては、再生資源として分離が容易なものを選択していること。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梱包材にダンボールを利用する等、既存の資源回収システムが活用できること。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87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当</w:t>
            </w:r>
            <w:r w:rsidRPr="0026732D">
              <w:rPr>
                <w:rFonts w:ascii="ＭＳ 明朝" w:eastAsia="ＭＳ 明朝" w:hAnsi="ＭＳ 明朝" w:hint="eastAsia"/>
                <w:color w:val="000000" w:themeColor="text1"/>
                <w:sz w:val="20"/>
                <w:szCs w:val="20"/>
              </w:rPr>
              <w:t>該住宅部品を設置するために使用するシーリング材等の施工材料は、厚生労働省「室内空気汚染に係るガイドライン」における</w:t>
            </w:r>
            <w:r w:rsidRPr="0026732D">
              <w:rPr>
                <w:rFonts w:ascii="ＭＳ 明朝" w:eastAsia="ＭＳ 明朝" w:hAnsi="ＭＳ 明朝"/>
                <w:color w:val="000000" w:themeColor="text1"/>
                <w:sz w:val="20"/>
                <w:szCs w:val="20"/>
              </w:rPr>
              <w:t>13物質を使用していない材料、</w:t>
            </w:r>
            <w:r w:rsidRPr="0026732D">
              <w:rPr>
                <w:rFonts w:ascii="ＭＳ 明朝" w:eastAsia="ＭＳ 明朝" w:hAnsi="ＭＳ 明朝" w:hint="eastAsia"/>
                <w:color w:val="000000" w:themeColor="text1"/>
                <w:sz w:val="20"/>
                <w:szCs w:val="20"/>
              </w:rPr>
              <w:t>又は</w:t>
            </w:r>
            <w:r w:rsidRPr="0026732D">
              <w:rPr>
                <w:rFonts w:ascii="ＭＳ 明朝" w:eastAsia="ＭＳ 明朝" w:hAnsi="ＭＳ 明朝"/>
                <w:color w:val="000000" w:themeColor="text1"/>
                <w:sz w:val="20"/>
                <w:szCs w:val="20"/>
              </w:rPr>
              <w:t>使用量</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放散量が少ない材料を選択する必要がある旨を設計者、施工者及びエンドユーザーに対して情報提供していること。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88</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1.4.2.4 使用時における環境配慮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以下に例示するような使用時における環境配慮の取組みの内容を認定の対象とする場合は、その内容を明確にすること。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厚生労働省「室内空気汚染に係るガイドライン」における13物質を使用しておらず、又はそれらの使用量、放散量が少ない材料を用いていること。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89</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1.4.2.5 更新・取外し時における環境配慮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以下に例示するような更新・取外し時における環境配慮の取組みの内容を認定の対象とする場合は、その内容を明確にすること。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躯体等に埋込むタイプのもの等は、他の住宅部品や躯体等へ影響を及ぼさないようにインターフェイスが適切であること。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低騒音かつ低振動での更新が行えること。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91</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1.4.2.6 処理・処分時における環境配慮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以下に例示するような処理・処分時における環境配慮の取組みの内容を認定の対象とする場合は、その内容を明確にすること。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廃棄物の発生を抑制するため、以下に例示するような取組みを行っていること。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材料ごとの分離が容易であること。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再資源化が容易な材料を使用していること。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種類ごとに材料名の表示があること。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再資源化を実施していること。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廃棄時に汚染を発生する有害物質は使用せず、又は使用量を削減していること。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w w:val="80"/>
                <w:sz w:val="20"/>
                <w:szCs w:val="20"/>
              </w:rPr>
            </w:pPr>
            <w:r w:rsidRPr="0026732D">
              <w:rPr>
                <w:rFonts w:ascii="ＭＳ 明朝" w:eastAsia="ＭＳ 明朝" w:hAnsi="ＭＳ 明朝" w:hint="eastAsia"/>
                <w:color w:val="000000" w:themeColor="text1"/>
                <w:w w:val="80"/>
                <w:sz w:val="20"/>
                <w:szCs w:val="20"/>
              </w:rPr>
              <w:t>&lt;選択&gt;</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96</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 供給者の供給体制等に係る要求事項</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2.1 適切な品質管理の実施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w:t>
            </w:r>
            <w:r w:rsidRPr="0026732D">
              <w:rPr>
                <w:rFonts w:ascii="ＭＳ 明朝" w:eastAsia="ＭＳ 明朝" w:hAnsi="ＭＳ 明朝"/>
                <w:color w:val="000000" w:themeColor="text1"/>
                <w:sz w:val="20"/>
                <w:szCs w:val="20"/>
              </w:rPr>
              <w:t>a)又はb)により</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生産管理されていること。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ISO9001、JIS Q 9001の認定登録が</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維持されていること。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97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次のような品質マネジメントシステムにより</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生産管理していること。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工場及び作業工程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以下の内容が明確にされていること。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工場の概要</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w:t>
            </w:r>
            <w:r w:rsidRPr="0026732D">
              <w:rPr>
                <w:rFonts w:ascii="ＭＳ 明朝" w:eastAsia="ＭＳ 明朝" w:hAnsi="ＭＳ 明朝"/>
                <w:color w:val="000000" w:themeColor="text1"/>
                <w:sz w:val="20"/>
                <w:szCs w:val="20"/>
              </w:rPr>
              <w:t>)　工場の名称、住所、敷地面積、建物面積、工場レイアウト等</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w:t>
            </w:r>
            <w:r w:rsidRPr="0026732D">
              <w:rPr>
                <w:rFonts w:ascii="ＭＳ 明朝" w:eastAsia="ＭＳ 明朝" w:hAnsi="ＭＳ 明朝"/>
                <w:color w:val="000000" w:themeColor="text1"/>
                <w:sz w:val="20"/>
                <w:szCs w:val="20"/>
              </w:rPr>
              <w:t>)　工場の従業員数</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99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ⅲ</w:t>
            </w:r>
            <w:r w:rsidRPr="0026732D">
              <w:rPr>
                <w:rFonts w:ascii="ＭＳ 明朝" w:eastAsia="ＭＳ 明朝" w:hAnsi="ＭＳ 明朝"/>
                <w:color w:val="000000" w:themeColor="text1"/>
                <w:sz w:val="20"/>
                <w:szCs w:val="20"/>
              </w:rPr>
              <w:t>)　優良住宅部品又はそれと同一品目の住宅部品の生産実績</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作業工程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工程（作業）フロー</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品質管理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以下の方法により、品質管理が行われていること。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工程の管理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w:t>
            </w:r>
            <w:r w:rsidRPr="0026732D">
              <w:rPr>
                <w:rFonts w:ascii="ＭＳ 明朝" w:eastAsia="ＭＳ 明朝" w:hAnsi="ＭＳ 明朝"/>
                <w:color w:val="000000" w:themeColor="text1"/>
                <w:sz w:val="20"/>
                <w:szCs w:val="20"/>
              </w:rPr>
              <w:t>)　商品又は加工の品質及び検査が工程ごとに適切に行われていること。また、作業記録、検査記録などを用いることにより</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これらの工程が適切に管理されていること。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r w:rsidRPr="0026732D">
              <w:rPr>
                <w:rFonts w:ascii="ＭＳ 明朝" w:eastAsia="ＭＳ 明朝" w:hAnsi="ＭＳ 明朝"/>
                <w:color w:val="000000" w:themeColor="text1"/>
                <w:sz w:val="20"/>
                <w:szCs w:val="20"/>
              </w:rPr>
              <w:t>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w:t>
            </w:r>
            <w:r w:rsidRPr="0026732D">
              <w:rPr>
                <w:rFonts w:ascii="ＭＳ 明朝" w:eastAsia="ＭＳ 明朝" w:hAnsi="ＭＳ 明朝"/>
                <w:color w:val="000000" w:themeColor="text1"/>
                <w:sz w:val="20"/>
                <w:szCs w:val="20"/>
              </w:rPr>
              <w:t>)　工程において発生した不良品又は不合格ロットの処置及び再発防止対策が適切に行われること。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苦情処理が適切に行われると共に、苦情の原因となった事項の改善が図られること。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外注管理（製造、加工、検査又は設備の管理）が適切に行われること。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④　製造設備又は加工設備及び検査設備の点検、校正、検査、保守が適切に行われていること。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r w:rsidRPr="0026732D">
              <w:rPr>
                <w:rFonts w:ascii="ＭＳ 明朝" w:eastAsia="ＭＳ 明朝" w:hAnsi="ＭＳ 明朝"/>
                <w:color w:val="000000" w:themeColor="text1"/>
                <w:sz w:val="20"/>
                <w:szCs w:val="20"/>
              </w:rPr>
              <w:t>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⑤　必要な場合は、社内規格を整備すること。社内規格には以下のようなものがある。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ⅰ</w:t>
            </w:r>
            <w:r w:rsidRPr="0026732D">
              <w:rPr>
                <w:rFonts w:ascii="ＭＳ 明朝" w:eastAsia="ＭＳ 明朝" w:hAnsi="ＭＳ 明朝"/>
                <w:color w:val="000000" w:themeColor="text1"/>
                <w:sz w:val="20"/>
                <w:szCs w:val="20"/>
              </w:rPr>
              <w:t>)　製品又は加工品（中間製品）の検査に関する事項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ⅱ</w:t>
            </w:r>
            <w:r w:rsidRPr="0026732D">
              <w:rPr>
                <w:rFonts w:ascii="ＭＳ 明朝" w:eastAsia="ＭＳ 明朝" w:hAnsi="ＭＳ 明朝"/>
                <w:color w:val="000000" w:themeColor="text1"/>
                <w:sz w:val="20"/>
                <w:szCs w:val="20"/>
              </w:rPr>
              <w:t>)　製品又は加工品（中間製品）の保管に関する事項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w:t>
            </w:r>
            <w:r w:rsidRPr="0026732D">
              <w:rPr>
                <w:rFonts w:ascii="ＭＳ 明朝" w:eastAsia="ＭＳ 明朝" w:hAnsi="ＭＳ 明朝"/>
                <w:color w:val="000000" w:themeColor="text1"/>
                <w:sz w:val="20"/>
                <w:szCs w:val="20"/>
              </w:rPr>
              <w:t>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ⅲ</w:t>
            </w:r>
            <w:r w:rsidRPr="0026732D">
              <w:rPr>
                <w:rFonts w:ascii="ＭＳ 明朝" w:eastAsia="ＭＳ 明朝" w:hAnsi="ＭＳ 明朝"/>
                <w:color w:val="000000" w:themeColor="text1"/>
                <w:sz w:val="20"/>
                <w:szCs w:val="20"/>
              </w:rPr>
              <w:t>)　製造設備又は加工設備及び検査設備に関する事項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109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ⅳ</w:t>
            </w:r>
            <w:r w:rsidRPr="0026732D">
              <w:rPr>
                <w:rFonts w:ascii="ＭＳ 明朝" w:eastAsia="ＭＳ 明朝" w:hAnsi="ＭＳ 明朝"/>
                <w:color w:val="000000" w:themeColor="text1"/>
                <w:sz w:val="20"/>
                <w:szCs w:val="20"/>
              </w:rPr>
              <w:t>)　外注管理（製造、加工、検査又は設備の管理）に関する事項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ⅴ</w:t>
            </w:r>
            <w:r w:rsidRPr="0026732D">
              <w:rPr>
                <w:rFonts w:ascii="ＭＳ 明朝" w:eastAsia="ＭＳ 明朝" w:hAnsi="ＭＳ 明朝"/>
                <w:color w:val="000000" w:themeColor="text1"/>
                <w:sz w:val="20"/>
                <w:szCs w:val="20"/>
              </w:rPr>
              <w:t>)　苦情処理に関する事項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その他品質保持に必要な項目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品質管理が計画的に実施されていること。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品質管理を適正に行うために、責任と権限が明確にされていること。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③　品質管理を推進するために必要な教育訓練が行われていること。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4</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 適切な供給体制及び維持管理体制等の確保</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2.2.1 適切な品質保証の実施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保証書等の図書</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無償修理保証の対象及び期間を明記した保証書又はその他の図書を有すること。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115</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無償修理保証の対象及び期間</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保管箱の剛性の瑕疵（施工の瑕疵を含む。）</w:t>
            </w:r>
            <w:r w:rsidRPr="0026732D">
              <w:rPr>
                <w:rFonts w:ascii="ＭＳ 明朝" w:eastAsia="ＭＳ 明朝" w:hAnsi="ＭＳ 明朝" w:hint="eastAsia"/>
                <w:color w:val="000000" w:themeColor="text1"/>
                <w:sz w:val="20"/>
                <w:szCs w:val="20"/>
              </w:rPr>
              <w:t>5</w:t>
            </w:r>
            <w:r w:rsidRPr="0026732D">
              <w:rPr>
                <w:rFonts w:ascii="ＭＳ 明朝" w:eastAsia="ＭＳ 明朝" w:hAnsi="ＭＳ 明朝"/>
                <w:color w:val="000000" w:themeColor="text1"/>
                <w:sz w:val="20"/>
                <w:szCs w:val="20"/>
              </w:rPr>
              <w:t>年</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2)　1)以外の部分又は機能に係る瑕疵 </w:t>
            </w:r>
            <w:r w:rsidRPr="0026732D">
              <w:rPr>
                <w:rFonts w:ascii="ＭＳ 明朝" w:eastAsia="ＭＳ 明朝" w:hAnsi="ＭＳ 明朝" w:hint="eastAsia"/>
                <w:color w:val="000000" w:themeColor="text1"/>
                <w:sz w:val="20"/>
                <w:szCs w:val="20"/>
              </w:rPr>
              <w:t>2</w:t>
            </w:r>
            <w:r w:rsidRPr="0026732D">
              <w:rPr>
                <w:rFonts w:ascii="ＭＳ 明朝" w:eastAsia="ＭＳ 明朝" w:hAnsi="ＭＳ 明朝"/>
                <w:color w:val="000000" w:themeColor="text1"/>
                <w:sz w:val="20"/>
                <w:szCs w:val="20"/>
              </w:rPr>
              <w:t>年</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＜免責事項＞</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本基準の適用範囲以外で使用した場合の不具合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ユーザーが適切な使用、維持管理を行わなかったことに起因する不具合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メーカーが定める施工説明書等を逸脱した施工に起因する不具合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メーカーが認めた者以外の者による住宅部品の設置後の移動・分解などに起因する不具合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建築躯体の変形など住宅部品本体以外の不具合に起因する当該住宅部品の不具合、塗装の色あせ等の経年変化又は使用に伴う摩耗等により生じる外観上の現象</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海岸付近、温泉地などの地域における腐食性の空気環境に起因する不具合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ねずみ、昆虫等の動物の行為に起因する不具合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8　火災･爆発等事故、落雷･地震･噴火･洪水･津波等天変地異又は戦争･暴動等破壊行為による不具合</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6</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2.2.2 確実な供給体制の確保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製造、輸送及び施工についての責任が明確にされた体制が整備・運用され、かつ、入手が困難でない流通販売体制が整備・運用されていること。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2.2.3 適切な維持管理への配慮</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2.2.3.1 維持管理のしやすさへの配慮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管理者等による維持管理がしやすく、製品や取替えパーツの交換作業が行いやすい製品として、次の基準を満たすこと。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一般に製造・販売・使用されている清掃用具を使用して清掃ができること。なお、清掃方法や清掃時の注意事項が取扱説明書等に明示されていること。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w:t>
            </w:r>
            <w:r w:rsidRPr="0026732D">
              <w:rPr>
                <w:rFonts w:ascii="ＭＳ 明朝" w:eastAsia="ＭＳ 明朝" w:hAnsi="ＭＳ 明朝"/>
                <w:color w:val="000000" w:themeColor="text1"/>
                <w:sz w:val="20"/>
                <w:szCs w:val="20"/>
              </w:rPr>
              <w:t>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定期的なメンテナンス（事業者による維持管理をいう。以下同じ。）が必要な場合、専門の技術者等により、確実にメンテナンスが実施できること。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119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将来の製品や取替えパーツの交換に配慮されており、その考え方が示された図書が整備されていること。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120</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2.2.3.2 補修及び取替えへの配慮</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構成部品について、取替えパーツ</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消耗品である場合はその旨</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を明記した図書が整備されていること。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121</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主要な構成部品について、設計耐用年数及びその前提を明確にしていること。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住宅部品の正常な使用方法、メンテナンス方法、設置環境等使用環境に係る前提条件を明確にしていること。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1)の条件のもと、耐久部品の設計耐用年数を設定しており、又は住宅部品の設計耐用年数を設定していること。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123</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取替えパーツの部品名、形状、取替え方法等が示された図書が整備されていること。また、取替えパーツのうち、消耗品については、交換頻度を明らかにすること。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住宅部品の生産中止後においても、取替えパーツの供給可能な期間を10年以上としていること。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5</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 確実な維持管理体制の整備</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2.2.4.1 相談窓口の整備</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消費者相談窓口を明確にし、その機能が確保されていること。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6</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消費者相談窓口やメンテナンスサービスの担当者に対して、教育訓練を計画的に実施していること。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w:t>
            </w:r>
            <w:r w:rsidRPr="0026732D">
              <w:rPr>
                <w:rFonts w:ascii="ＭＳ 明朝" w:eastAsia="ＭＳ 明朝" w:hAnsi="ＭＳ 明朝"/>
                <w:color w:val="000000" w:themeColor="text1"/>
                <w:sz w:val="20"/>
                <w:szCs w:val="20"/>
              </w:rPr>
              <w:t>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2.2.4.2 維持管理の体制の構築等</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維持管理の体制が構築されていると共に、その内容を明確にしていること。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メンテナンス（有償契約メンテナンス（</w:t>
            </w:r>
            <w:r w:rsidRPr="0026732D">
              <w:rPr>
                <w:rFonts w:ascii="ＭＳ 明朝" w:eastAsia="ＭＳ 明朝" w:hAnsi="ＭＳ 明朝" w:hint="eastAsia"/>
                <w:color w:val="000000" w:themeColor="text1"/>
                <w:sz w:val="20"/>
                <w:szCs w:val="20"/>
              </w:rPr>
              <w:t>所有者等</w:t>
            </w:r>
            <w:r w:rsidRPr="0026732D">
              <w:rPr>
                <w:rFonts w:ascii="ＭＳ 明朝" w:eastAsia="ＭＳ 明朝" w:hAnsi="ＭＳ 明朝"/>
                <w:color w:val="000000" w:themeColor="text1"/>
                <w:sz w:val="20"/>
                <w:szCs w:val="20"/>
              </w:rPr>
              <w:t>が任意で契約し、その契約に基づき実施される維持管理をいう。）によるものを除く。）を実施する体制を有すること。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メンテナンスの内容、費用及び実施体制が図書等により明らかになっていること。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129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有償契約メンテナンスを実施する場合にあっては、その内容、費用及び実施体制が図書等により明らかになっていること。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緊急時対応マニュアル、事故処理フロー等を整備し、その責任と権限を明確にし、それを明記した図書が整備されていること。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131</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2.2.4.3 維持管理の実施状況に係る情報の管理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132</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2.3 適切な施工の担保</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2.3.1 適切なインターフェイスの設定</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少なくとも次の内容が、設計図書に記載されていること。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アンカー等</w:t>
            </w:r>
            <w:r w:rsidRPr="0026732D">
              <w:rPr>
                <w:rFonts w:ascii="ＭＳ 明朝" w:eastAsia="ＭＳ 明朝" w:hAnsi="ＭＳ 明朝" w:hint="eastAsia"/>
                <w:color w:val="000000" w:themeColor="text1"/>
                <w:sz w:val="20"/>
                <w:szCs w:val="20"/>
              </w:rPr>
              <w:t>による基礎等への緊結</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b)　</w:t>
            </w:r>
            <w:r w:rsidRPr="0026732D">
              <w:rPr>
                <w:rFonts w:ascii="ＭＳ 明朝" w:eastAsia="ＭＳ 明朝" w:hAnsi="ＭＳ 明朝" w:hint="eastAsia"/>
                <w:color w:val="000000" w:themeColor="text1"/>
                <w:sz w:val="20"/>
                <w:szCs w:val="20"/>
              </w:rPr>
              <w:t>集合住宅用宅配</w:t>
            </w:r>
            <w:r w:rsidRPr="0026732D">
              <w:rPr>
                <w:rFonts w:ascii="ＭＳ 明朝" w:eastAsia="ＭＳ 明朝" w:hAnsi="ＭＳ 明朝"/>
                <w:color w:val="000000" w:themeColor="text1"/>
                <w:sz w:val="20"/>
                <w:szCs w:val="20"/>
              </w:rPr>
              <w:t>ボックスの取付</w:t>
            </w:r>
            <w:r w:rsidRPr="0026732D">
              <w:rPr>
                <w:rFonts w:ascii="ＭＳ 明朝" w:eastAsia="ＭＳ 明朝" w:hAnsi="ＭＳ 明朝" w:hint="eastAsia"/>
                <w:color w:val="000000" w:themeColor="text1"/>
                <w:sz w:val="20"/>
                <w:szCs w:val="20"/>
              </w:rPr>
              <w:t>け</w:t>
            </w: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p w:rsidR="00FE517F" w:rsidRPr="0026732D" w:rsidRDefault="00FE517F" w:rsidP="00FE517F">
            <w:pPr>
              <w:spacing w:line="300" w:lineRule="exact"/>
              <w:rPr>
                <w:rFonts w:ascii="ＭＳ 明朝" w:eastAsia="ＭＳ 明朝" w:hAnsi="ＭＳ 明朝"/>
                <w:color w:val="000000" w:themeColor="text1"/>
                <w:sz w:val="20"/>
                <w:szCs w:val="20"/>
              </w:rPr>
            </w:pP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134</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2.3.2 適切な施工方法・納まり等の確保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次のような施工方法・納まり等に関する事項について、明確になっていること。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施工の範囲及び手順</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基礎・アンカー等の敷設</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2)　</w:t>
            </w:r>
            <w:r w:rsidRPr="0026732D">
              <w:rPr>
                <w:rFonts w:ascii="ＭＳ 明朝" w:eastAsia="ＭＳ 明朝" w:hAnsi="ＭＳ 明朝" w:hint="eastAsia"/>
                <w:color w:val="000000" w:themeColor="text1"/>
                <w:sz w:val="20"/>
                <w:szCs w:val="20"/>
              </w:rPr>
              <w:t>集合住宅用</w:t>
            </w:r>
            <w:r w:rsidRPr="0026732D">
              <w:rPr>
                <w:rFonts w:ascii="ＭＳ 明朝" w:eastAsia="ＭＳ 明朝" w:hAnsi="ＭＳ 明朝"/>
                <w:color w:val="000000" w:themeColor="text1"/>
                <w:sz w:val="20"/>
                <w:szCs w:val="20"/>
              </w:rPr>
              <w:t>宅配ボックスの組立・据付</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施工上の留意事項等</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現場での加工・組立・取付手順、特殊工具、留意点</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下地の確認、取付後の検査及び仕上げ</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標準納まり図</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13</w:t>
            </w:r>
            <w:r w:rsidRPr="0026732D">
              <w:rPr>
                <w:rFonts w:ascii="ＭＳ 明朝" w:eastAsia="ＭＳ 明朝" w:hAnsi="ＭＳ 明朝"/>
                <w:color w:val="000000" w:themeColor="text1"/>
                <w:sz w:val="20"/>
                <w:szCs w:val="20"/>
              </w:rPr>
              <w:t>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関連工事の留意事項</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w:t>
            </w:r>
            <w:r w:rsidRPr="0026732D">
              <w:rPr>
                <w:rFonts w:ascii="ＭＳ 明朝" w:eastAsia="ＭＳ 明朝" w:hAnsi="ＭＳ 明朝"/>
                <w:color w:val="000000" w:themeColor="text1"/>
                <w:sz w:val="20"/>
                <w:szCs w:val="20"/>
              </w:rPr>
              <w:t>40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当該施工方法・納まりが、他の方法を許容しない限定的なものであるか、他の方法も許容する標準的なものであるかについて</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明確になっていること。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r w:rsidRPr="0026732D">
              <w:rPr>
                <w:rFonts w:ascii="ＭＳ 明朝" w:eastAsia="ＭＳ 明朝" w:hAnsi="ＭＳ 明朝" w:hint="eastAsia"/>
                <w:color w:val="000000" w:themeColor="text1"/>
                <w:w w:val="90"/>
                <w:sz w:val="20"/>
                <w:szCs w:val="20"/>
              </w:rPr>
              <w:t>・限定的</w:t>
            </w:r>
          </w:p>
          <w:p w:rsidR="00FE517F" w:rsidRPr="0026732D" w:rsidRDefault="00FE517F" w:rsidP="00FE517F">
            <w:pPr>
              <w:spacing w:line="240" w:lineRule="exact"/>
              <w:rPr>
                <w:rFonts w:ascii="ＭＳ 明朝" w:eastAsia="ＭＳ 明朝" w:hAnsi="ＭＳ 明朝"/>
                <w:color w:val="000000" w:themeColor="text1"/>
                <w:w w:val="90"/>
                <w:sz w:val="20"/>
                <w:szCs w:val="20"/>
              </w:rPr>
            </w:pPr>
            <w:r w:rsidRPr="0026732D">
              <w:rPr>
                <w:rFonts w:ascii="ＭＳ 明朝" w:eastAsia="ＭＳ 明朝" w:hAnsi="ＭＳ 明朝" w:hint="eastAsia"/>
                <w:color w:val="000000" w:themeColor="text1"/>
                <w:w w:val="90"/>
                <w:sz w:val="20"/>
                <w:szCs w:val="20"/>
              </w:rPr>
              <w:t>・標準的</w:t>
            </w: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標準的な施工方法・納まりである場合は、標準的な施工方法・納まり等以外の方法について、必要な禁止事項及び注意事項が明確になっていること。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2</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 情報の提供に係る要求事項</w:t>
            </w:r>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3.1 基本性能に関する情報提供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本体・扉の仕上げ</w:t>
            </w:r>
            <w:r w:rsidRPr="0026732D">
              <w:rPr>
                <w:rFonts w:ascii="ＭＳ 明朝" w:eastAsia="ＭＳ 明朝" w:hAnsi="ＭＳ 明朝" w:hint="eastAsia"/>
                <w:color w:val="000000" w:themeColor="text1"/>
                <w:sz w:val="20"/>
                <w:szCs w:val="20"/>
              </w:rPr>
              <w:t>仕様等</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保管箱の外形寸法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保管箱の受取り可能寸法・重さ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保管箱の重量</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4)　保管箱の材質・鉄板の厚さ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施錠・開錠方法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w:t>
            </w:r>
            <w:r w:rsidRPr="0026732D">
              <w:rPr>
                <w:rFonts w:ascii="ＭＳ 明朝" w:eastAsia="ＭＳ 明朝" w:hAnsi="ＭＳ 明朝"/>
                <w:color w:val="000000" w:themeColor="text1"/>
                <w:sz w:val="20"/>
                <w:szCs w:val="20"/>
              </w:rPr>
              <w:t>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扉開き勝手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使用環境温度</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149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郵便受部の基本性能に関する情報提供（郵便受箱一体型の場合に適用）</w:t>
            </w:r>
          </w:p>
          <w:p w:rsidR="00FE517F" w:rsidRPr="0026732D" w:rsidRDefault="00FE517F" w:rsidP="002B5BD0">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郵便受箱一体型における郵便受部の基本性能に関する情報提供は、優良住宅部品</w:t>
            </w:r>
            <w:del w:id="22" w:author="川田 晃弘" w:date="2020-03-18T15:16:00Z">
              <w:r w:rsidRPr="0026732D" w:rsidDel="002B5BD0">
                <w:rPr>
                  <w:rFonts w:ascii="ＭＳ 明朝" w:eastAsia="ＭＳ 明朝" w:hAnsi="ＭＳ 明朝" w:hint="eastAsia"/>
                  <w:color w:val="000000" w:themeColor="text1"/>
                  <w:sz w:val="20"/>
                  <w:szCs w:val="20"/>
                </w:rPr>
                <w:delText>評価</w:delText>
              </w:r>
            </w:del>
            <w:ins w:id="23" w:author="川田 晃弘" w:date="2020-03-18T15:16:00Z">
              <w:r w:rsidR="002B5BD0">
                <w:rPr>
                  <w:rFonts w:ascii="ＭＳ 明朝" w:eastAsia="ＭＳ 明朝" w:hAnsi="ＭＳ 明朝" w:hint="eastAsia"/>
                  <w:color w:val="000000" w:themeColor="text1"/>
                  <w:sz w:val="20"/>
                  <w:szCs w:val="20"/>
                </w:rPr>
                <w:t>認定</w:t>
              </w:r>
            </w:ins>
            <w:r w:rsidRPr="0026732D">
              <w:rPr>
                <w:rFonts w:ascii="ＭＳ 明朝" w:eastAsia="ＭＳ 明朝" w:hAnsi="ＭＳ 明朝" w:hint="eastAsia"/>
                <w:color w:val="000000" w:themeColor="text1"/>
                <w:sz w:val="20"/>
                <w:szCs w:val="20"/>
              </w:rPr>
              <w:t>基準「郵便受箱（</w:t>
            </w:r>
            <w:r w:rsidRPr="0026732D">
              <w:rPr>
                <w:rFonts w:ascii="ＭＳ 明朝" w:eastAsia="ＭＳ 明朝" w:hAnsi="ＭＳ 明朝"/>
                <w:color w:val="000000" w:themeColor="text1"/>
                <w:sz w:val="20"/>
                <w:szCs w:val="20"/>
              </w:rPr>
              <w:t>BL</w:t>
            </w:r>
            <w:ins w:id="24" w:author="川田 晃弘" w:date="2020-03-18T15:16:00Z">
              <w:r w:rsidR="002B5BD0">
                <w:rPr>
                  <w:rFonts w:ascii="ＭＳ 明朝" w:eastAsia="ＭＳ 明朝" w:hAnsi="ＭＳ 明朝" w:hint="eastAsia"/>
                  <w:color w:val="000000" w:themeColor="text1"/>
                  <w:sz w:val="20"/>
                  <w:szCs w:val="20"/>
                </w:rPr>
                <w:t>S</w:t>
              </w:r>
            </w:ins>
            <w:del w:id="25" w:author="川田 晃弘" w:date="2020-03-18T15:16:00Z">
              <w:r w:rsidRPr="0026732D" w:rsidDel="002B5BD0">
                <w:rPr>
                  <w:rFonts w:ascii="ＭＳ 明朝" w:eastAsia="ＭＳ 明朝" w:hAnsi="ＭＳ 明朝"/>
                  <w:color w:val="000000" w:themeColor="text1"/>
                  <w:sz w:val="20"/>
                  <w:szCs w:val="20"/>
                </w:rPr>
                <w:delText>E</w:delText>
              </w:r>
            </w:del>
            <w:r w:rsidRPr="0026732D">
              <w:rPr>
                <w:rFonts w:ascii="ＭＳ 明朝" w:eastAsia="ＭＳ 明朝" w:hAnsi="ＭＳ 明朝"/>
                <w:color w:val="000000" w:themeColor="text1"/>
                <w:sz w:val="20"/>
                <w:szCs w:val="20"/>
              </w:rPr>
              <w:t xml:space="preserve"> MB）」による。</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基本的な管理機能</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荷物の保管及び出庫状況の確認方法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閉じ込め、こじ開け、機器故障の場合の対処方法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管理者による消耗品の交換方法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高度な管理機能（上記</w:t>
            </w:r>
            <w:r w:rsidRPr="0026732D">
              <w:rPr>
                <w:rFonts w:ascii="ＭＳ 明朝" w:eastAsia="ＭＳ 明朝" w:hAnsi="ＭＳ 明朝" w:hint="eastAsia"/>
                <w:color w:val="000000" w:themeColor="text1"/>
                <w:sz w:val="20"/>
                <w:szCs w:val="20"/>
              </w:rPr>
              <w:t>c</w:t>
            </w:r>
            <w:r w:rsidRPr="0026732D">
              <w:rPr>
                <w:rFonts w:ascii="ＭＳ 明朝" w:eastAsia="ＭＳ 明朝" w:hAnsi="ＭＳ 明朝"/>
                <w:color w:val="000000" w:themeColor="text1"/>
                <w:sz w:val="20"/>
                <w:szCs w:val="20"/>
              </w:rPr>
              <w:t>)の基本的な管理機能に加えて、以下の管理が行える場合）</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滞留荷物に対する処置方法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154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2)　</w:t>
            </w:r>
            <w:r w:rsidRPr="0026732D">
              <w:rPr>
                <w:rFonts w:ascii="ＭＳ 明朝" w:eastAsia="ＭＳ 明朝" w:hAnsi="ＭＳ 明朝" w:hint="eastAsia"/>
                <w:color w:val="000000" w:themeColor="text1"/>
                <w:sz w:val="20"/>
                <w:szCs w:val="20"/>
              </w:rPr>
              <w:t>インターネット</w:t>
            </w:r>
            <w:r w:rsidRPr="0026732D">
              <w:rPr>
                <w:rFonts w:ascii="ＭＳ 明朝" w:eastAsia="ＭＳ 明朝" w:hAnsi="ＭＳ 明朝"/>
                <w:color w:val="000000" w:themeColor="text1"/>
                <w:sz w:val="20"/>
                <w:szCs w:val="20"/>
              </w:rPr>
              <w:t>回線等による24時間管理方法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遠隔操作による特定の保管箱の解錠方法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4)　</w:t>
            </w:r>
            <w:r w:rsidRPr="0026732D">
              <w:rPr>
                <w:rFonts w:ascii="ＭＳ 明朝" w:eastAsia="ＭＳ 明朝" w:hAnsi="ＭＳ 明朝" w:hint="eastAsia"/>
                <w:color w:val="000000" w:themeColor="text1"/>
                <w:sz w:val="20"/>
                <w:szCs w:val="20"/>
              </w:rPr>
              <w:t>磁気カードや</w:t>
            </w:r>
            <w:r w:rsidRPr="0026732D">
              <w:rPr>
                <w:rFonts w:ascii="ＭＳ 明朝" w:eastAsia="ＭＳ 明朝" w:hAnsi="ＭＳ 明朝"/>
                <w:color w:val="000000" w:themeColor="text1"/>
                <w:sz w:val="20"/>
                <w:szCs w:val="20"/>
              </w:rPr>
              <w:t>非接触キー等による保管箱の操作方法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3.2 使用に関する情報提供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次の使用に関する情報が、わかりやすく表現されている取扱説明書により、</w:t>
            </w:r>
            <w:r w:rsidRPr="0026732D">
              <w:rPr>
                <w:rFonts w:ascii="ＭＳ 明朝" w:eastAsia="ＭＳ 明朝" w:hAnsi="ＭＳ 明朝" w:hint="eastAsia"/>
                <w:color w:val="000000" w:themeColor="text1"/>
                <w:sz w:val="20"/>
                <w:szCs w:val="20"/>
              </w:rPr>
              <w:t>所有者等に</w:t>
            </w:r>
            <w:r w:rsidRPr="0026732D">
              <w:rPr>
                <w:rFonts w:ascii="ＭＳ 明朝" w:eastAsia="ＭＳ 明朝" w:hAnsi="ＭＳ 明朝"/>
                <w:color w:val="000000" w:themeColor="text1"/>
                <w:sz w:val="20"/>
                <w:szCs w:val="20"/>
              </w:rPr>
              <w:t>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誤使用防止のための指示・警告</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事故防止のための指示・警告</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159</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3)　製品の使用方法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 xml:space="preserve">4)　</w:t>
            </w:r>
            <w:r w:rsidRPr="0026732D">
              <w:rPr>
                <w:rFonts w:ascii="ＭＳ 明朝" w:eastAsia="ＭＳ 明朝" w:hAnsi="ＭＳ 明朝" w:hint="eastAsia"/>
                <w:color w:val="000000" w:themeColor="text1"/>
                <w:sz w:val="20"/>
                <w:szCs w:val="20"/>
              </w:rPr>
              <w:t>所有者等</w:t>
            </w:r>
            <w:r w:rsidRPr="0026732D">
              <w:rPr>
                <w:rFonts w:ascii="ＭＳ 明朝" w:eastAsia="ＭＳ 明朝" w:hAnsi="ＭＳ 明朝"/>
                <w:color w:val="000000" w:themeColor="text1"/>
                <w:sz w:val="20"/>
                <w:szCs w:val="20"/>
              </w:rPr>
              <w:t>が維持管理するべき内容</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5)　日常の点検方法（一般的な清掃用具を使用しての清掃方法や清掃時の注意事項を含む。）</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6)　故障・異常の確認方法及びその対処方法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163</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7)　製品に関する問い合わせ先</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164</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8)　消費者相談窓口</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使用方法、メーカー名、保管箱の受取り可能重さ及び各々の略号等が、集合住宅用宅配ボックス又はその近傍に容易に取り外されない方法で表示されていること。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管理</w:t>
            </w:r>
            <w:r w:rsidRPr="0026732D">
              <w:rPr>
                <w:rFonts w:ascii="ＭＳ 明朝" w:eastAsia="ＭＳ 明朝" w:hAnsi="ＭＳ 明朝" w:hint="eastAsia"/>
                <w:color w:val="000000" w:themeColor="text1"/>
                <w:sz w:val="20"/>
                <w:szCs w:val="20"/>
              </w:rPr>
              <w:t>会社</w:t>
            </w:r>
            <w:r w:rsidRPr="0026732D">
              <w:rPr>
                <w:rFonts w:ascii="ＭＳ 明朝" w:eastAsia="ＭＳ 明朝" w:hAnsi="ＭＳ 明朝"/>
                <w:color w:val="000000" w:themeColor="text1"/>
                <w:sz w:val="20"/>
                <w:szCs w:val="20"/>
              </w:rPr>
              <w:t>やコールセンター</w:t>
            </w:r>
            <w:r w:rsidRPr="0026732D">
              <w:rPr>
                <w:rFonts w:ascii="ＭＳ 明朝" w:eastAsia="ＭＳ 明朝" w:hAnsi="ＭＳ 明朝" w:hint="eastAsia"/>
                <w:color w:val="000000" w:themeColor="text1"/>
                <w:sz w:val="20"/>
                <w:szCs w:val="20"/>
              </w:rPr>
              <w:t>等</w:t>
            </w:r>
            <w:r w:rsidRPr="0026732D">
              <w:rPr>
                <w:rFonts w:ascii="ＭＳ 明朝" w:eastAsia="ＭＳ 明朝" w:hAnsi="ＭＳ 明朝"/>
                <w:color w:val="000000" w:themeColor="text1"/>
                <w:sz w:val="20"/>
                <w:szCs w:val="20"/>
              </w:rPr>
              <w:t>の連絡先が、集合住宅用宅配ボックスの外部に容易に取り外されない方法で表示できるようにすること。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167</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d</w:t>
            </w:r>
            <w:r w:rsidRPr="0026732D">
              <w:rPr>
                <w:rFonts w:ascii="ＭＳ 明朝" w:eastAsia="ＭＳ 明朝" w:hAnsi="ＭＳ 明朝"/>
                <w:color w:val="000000" w:themeColor="text1"/>
                <w:sz w:val="20"/>
                <w:szCs w:val="20"/>
              </w:rPr>
              <w:t>)　無償修理保証の対象及び期間を記載した保証書又はこれに相当するものがわかりやすく表現されており、かつ、所有者</w:t>
            </w:r>
            <w:r w:rsidRPr="0026732D">
              <w:rPr>
                <w:rFonts w:ascii="ＭＳ 明朝" w:eastAsia="ＭＳ 明朝" w:hAnsi="ＭＳ 明朝" w:hint="eastAsia"/>
                <w:color w:val="000000" w:themeColor="text1"/>
                <w:sz w:val="20"/>
                <w:szCs w:val="20"/>
              </w:rPr>
              <w:t>等</w:t>
            </w:r>
            <w:r w:rsidRPr="0026732D">
              <w:rPr>
                <w:rFonts w:ascii="ＭＳ 明朝" w:eastAsia="ＭＳ 明朝" w:hAnsi="ＭＳ 明朝"/>
                <w:color w:val="000000" w:themeColor="text1"/>
                <w:sz w:val="20"/>
                <w:szCs w:val="20"/>
              </w:rPr>
              <w:t>に提供されること。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168</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e)　上記保証書等には、部品及び施工の瑕疵並びにその瑕疵に起因する損害に係る優良住宅部品瑕疵担保責任保険・損害賠償責任保険の付されていることが</w:t>
            </w:r>
            <w:r w:rsidRPr="0026732D">
              <w:rPr>
                <w:rFonts w:ascii="ＭＳ 明朝" w:eastAsia="ＭＳ 明朝" w:hAnsi="ＭＳ 明朝" w:hint="eastAsia"/>
                <w:color w:val="000000" w:themeColor="text1"/>
                <w:sz w:val="20"/>
                <w:szCs w:val="20"/>
              </w:rPr>
              <w:t>、</w:t>
            </w:r>
            <w:r w:rsidRPr="0026732D">
              <w:rPr>
                <w:rFonts w:ascii="ＭＳ 明朝" w:eastAsia="ＭＳ 明朝" w:hAnsi="ＭＳ 明朝"/>
                <w:color w:val="000000" w:themeColor="text1"/>
                <w:sz w:val="20"/>
                <w:szCs w:val="20"/>
              </w:rPr>
              <w:t>明記されていること。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169</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3.3 維持管理に関する情報提供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次の維持管理に関する情報が、わかりやすく表現され、かつ、カタログその他の図書</w:t>
            </w:r>
            <w:del w:id="26" w:author="船山 良幸" w:date="2020-03-27T12:53:00Z">
              <w:r w:rsidRPr="0026732D" w:rsidDel="006E69EF">
                <w:rPr>
                  <w:rFonts w:ascii="ＭＳ 明朝" w:eastAsia="ＭＳ 明朝" w:hAnsi="ＭＳ 明朝" w:hint="eastAsia"/>
                  <w:color w:val="000000" w:themeColor="text1"/>
                  <w:sz w:val="20"/>
                  <w:szCs w:val="20"/>
                </w:rPr>
                <w:delText>及び</w:delText>
              </w:r>
            </w:del>
            <w:ins w:id="27" w:author="船山 良幸" w:date="2020-03-27T12:53:00Z">
              <w:r w:rsidR="006E69EF">
                <w:rPr>
                  <w:rFonts w:ascii="ＭＳ 明朝" w:eastAsia="ＭＳ 明朝" w:hAnsi="ＭＳ 明朝" w:hint="eastAsia"/>
                  <w:color w:val="000000" w:themeColor="text1"/>
                  <w:sz w:val="20"/>
                  <w:szCs w:val="20"/>
                </w:rPr>
                <w:t>又は</w:t>
              </w:r>
            </w:ins>
            <w:bookmarkStart w:id="28" w:name="_GoBack"/>
            <w:bookmarkEnd w:id="28"/>
            <w:r w:rsidRPr="0026732D">
              <w:rPr>
                <w:rFonts w:ascii="ＭＳ 明朝" w:eastAsia="ＭＳ 明朝" w:hAnsi="ＭＳ 明朝" w:hint="eastAsia"/>
                <w:color w:val="000000" w:themeColor="text1"/>
                <w:sz w:val="20"/>
                <w:szCs w:val="20"/>
              </w:rPr>
              <w:t>ホームページにより、所有者等に提供されること。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　製品の維持管理内容（品質保証内容及び保証期間を含む）や補修の実施方法</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170</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取替えパーツの交換方法、生産中止後の取替えパーツの供給可能な期間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171</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c)　有償契約メンテナンスの有無及び内容</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172</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d)　消費者相談窓口</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173</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3.4 施工に関する情報提供</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次の施工に関する情報が、わかりやすく表現されている施工説明書により、施工者に提供されること。</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a)</w:t>
            </w:r>
            <w:r w:rsidRPr="0026732D">
              <w:rPr>
                <w:rFonts w:ascii="ＭＳ 明朝" w:eastAsia="ＭＳ 明朝" w:hAnsi="ＭＳ 明朝" w:hint="eastAsia"/>
                <w:color w:val="000000" w:themeColor="text1"/>
                <w:sz w:val="20"/>
                <w:szCs w:val="20"/>
              </w:rPr>
              <w:t xml:space="preserve">　</w:t>
            </w:r>
            <w:r w:rsidRPr="0026732D">
              <w:rPr>
                <w:rFonts w:ascii="ＭＳ 明朝" w:eastAsia="ＭＳ 明朝" w:hAnsi="ＭＳ 明朝"/>
                <w:color w:val="000000" w:themeColor="text1"/>
                <w:sz w:val="20"/>
                <w:szCs w:val="20"/>
              </w:rPr>
              <w:t>「2.3.2 適切な施工方法・納まり等の確保」に係る情報が、わかりやすく表現されている施工説明書により、施工者に提供されること。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lastRenderedPageBreak/>
              <w:t>174</w:t>
            </w:r>
          </w:p>
        </w:tc>
        <w:tc>
          <w:tcPr>
            <w:tcW w:w="5528" w:type="dxa"/>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b)　品質保証に関する事項</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1)　施工の瑕疵に係る無償修理保証の対象及び期間</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175</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color w:val="000000" w:themeColor="text1"/>
                <w:sz w:val="20"/>
                <w:szCs w:val="20"/>
              </w:rPr>
              <w:t>2)　保険の付保に関する事項</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①　当該部品には、部品及び施工の瑕疵並びにその瑕疵に起因する損害に係る優良住宅部品瑕疵担保責任保険・損害賠償責任保険の付されていることが、明記されていること。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26732D" w:rsidRPr="0026732D" w:rsidTr="003A5C1F">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176</w:t>
            </w:r>
          </w:p>
        </w:tc>
        <w:tc>
          <w:tcPr>
            <w:tcW w:w="5528" w:type="dxa"/>
            <w:vAlign w:val="center"/>
          </w:tcPr>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②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r w:rsidR="00FE517F" w:rsidRPr="0026732D" w:rsidTr="00453B6A">
        <w:tc>
          <w:tcPr>
            <w:tcW w:w="421" w:type="dxa"/>
            <w:vAlign w:val="center"/>
          </w:tcPr>
          <w:p w:rsidR="00FE517F" w:rsidRPr="0026732D" w:rsidRDefault="00FE517F" w:rsidP="00FE517F">
            <w:pPr>
              <w:ind w:leftChars="-51" w:left="-107" w:rightChars="-50" w:right="-105"/>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177</w:t>
            </w:r>
          </w:p>
        </w:tc>
        <w:tc>
          <w:tcPr>
            <w:tcW w:w="5528" w:type="dxa"/>
          </w:tcPr>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hint="eastAsia"/>
                <w:b/>
                <w:color w:val="000000" w:themeColor="text1"/>
                <w:sz w:val="20"/>
                <w:szCs w:val="20"/>
              </w:rPr>
              <w:t>Ⅲ．付加認定基準</w:t>
            </w:r>
            <w:del w:id="29" w:author="川田 晃弘" w:date="2020-03-18T15:16:00Z">
              <w:r w:rsidRPr="0026732D" w:rsidDel="002B5BD0">
                <w:rPr>
                  <w:rFonts w:ascii="ＭＳ ゴシック" w:eastAsia="ＭＳ ゴシック" w:hAnsi="ＭＳ ゴシック" w:hint="eastAsia"/>
                  <w:b/>
                  <w:color w:val="000000" w:themeColor="text1"/>
                  <w:sz w:val="20"/>
                  <w:szCs w:val="20"/>
                </w:rPr>
                <w:delText>の評価基準</w:delText>
              </w:r>
            </w:del>
          </w:p>
          <w:p w:rsidR="00FE517F" w:rsidRPr="0026732D" w:rsidRDefault="00FE517F" w:rsidP="00FE517F">
            <w:pPr>
              <w:spacing w:line="300" w:lineRule="exact"/>
              <w:rPr>
                <w:rFonts w:ascii="ＭＳ ゴシック" w:eastAsia="ＭＳ ゴシック" w:hAnsi="ＭＳ ゴシック"/>
                <w:b/>
                <w:color w:val="000000" w:themeColor="text1"/>
                <w:sz w:val="20"/>
                <w:szCs w:val="20"/>
              </w:rPr>
            </w:pPr>
            <w:r w:rsidRPr="0026732D">
              <w:rPr>
                <w:rFonts w:ascii="ＭＳ ゴシック" w:eastAsia="ＭＳ ゴシック" w:hAnsi="ＭＳ ゴシック"/>
                <w:b/>
                <w:color w:val="000000" w:themeColor="text1"/>
                <w:sz w:val="20"/>
                <w:szCs w:val="20"/>
              </w:rPr>
              <w:t xml:space="preserve">1 </w:t>
            </w:r>
            <w:r w:rsidRPr="0026732D">
              <w:rPr>
                <w:rFonts w:ascii="ＭＳ ゴシック" w:eastAsia="ＭＳ ゴシック" w:hAnsi="ＭＳ ゴシック" w:hint="eastAsia"/>
                <w:b/>
                <w:color w:val="000000" w:themeColor="text1"/>
                <w:sz w:val="20"/>
                <w:szCs w:val="20"/>
              </w:rPr>
              <w:t>供給体制の確保</w:t>
            </w:r>
          </w:p>
          <w:p w:rsidR="00FE517F" w:rsidRPr="0026732D" w:rsidRDefault="00FE517F" w:rsidP="00FE517F">
            <w:pPr>
              <w:spacing w:line="300" w:lineRule="exact"/>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より良い社会（再配達抑制）の実現には、宅配事業者と調整を図り、宅配便の配達の際に信頼性を確認する指標として、認定品の普及が進み活用される環境の構築が望まれる。</w:t>
            </w:r>
          </w:p>
          <w:p w:rsidR="00FE517F" w:rsidRPr="0026732D" w:rsidRDefault="00FE517F" w:rsidP="00FE517F">
            <w:pPr>
              <w:spacing w:line="300" w:lineRule="exact"/>
              <w:rPr>
                <w:rFonts w:ascii="ＭＳ 明朝" w:eastAsia="ＭＳ 明朝" w:hAnsi="ＭＳ 明朝"/>
                <w:color w:val="000000" w:themeColor="text1"/>
                <w:sz w:val="20"/>
                <w:szCs w:val="20"/>
                <w:u w:val="single"/>
              </w:rPr>
            </w:pPr>
            <w:r w:rsidRPr="0026732D">
              <w:rPr>
                <w:rFonts w:ascii="ＭＳ 明朝" w:eastAsia="ＭＳ 明朝" w:hAnsi="ＭＳ 明朝" w:hint="eastAsia"/>
                <w:color w:val="000000" w:themeColor="text1"/>
                <w:sz w:val="20"/>
                <w:szCs w:val="20"/>
              </w:rPr>
              <w:t>そこで、供給体制として、認定品を普及拡大する仕組みを確保すること。</w:t>
            </w:r>
          </w:p>
        </w:tc>
        <w:tc>
          <w:tcPr>
            <w:tcW w:w="567" w:type="dxa"/>
          </w:tcPr>
          <w:p w:rsidR="00FE517F" w:rsidRPr="0026732D" w:rsidRDefault="00FE517F" w:rsidP="00FE517F">
            <w:pPr>
              <w:spacing w:line="300" w:lineRule="exact"/>
              <w:ind w:leftChars="-50" w:left="-105" w:rightChars="-51" w:right="-107"/>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図書</w:t>
            </w:r>
          </w:p>
        </w:tc>
        <w:tc>
          <w:tcPr>
            <w:tcW w:w="709" w:type="dxa"/>
          </w:tcPr>
          <w:p w:rsidR="00FE517F" w:rsidRPr="0026732D" w:rsidRDefault="00FE517F" w:rsidP="00FE517F">
            <w:pPr>
              <w:spacing w:line="300" w:lineRule="exact"/>
              <w:jc w:val="center"/>
              <w:rPr>
                <w:rFonts w:ascii="ＭＳ 明朝" w:eastAsia="ＭＳ 明朝" w:hAnsi="ＭＳ 明朝"/>
                <w:color w:val="000000" w:themeColor="text1"/>
                <w:sz w:val="20"/>
                <w:szCs w:val="20"/>
              </w:rPr>
            </w:pPr>
            <w:r w:rsidRPr="0026732D">
              <w:rPr>
                <w:rFonts w:ascii="ＭＳ 明朝" w:eastAsia="ＭＳ 明朝" w:hAnsi="ＭＳ 明朝" w:hint="eastAsia"/>
                <w:color w:val="000000" w:themeColor="text1"/>
                <w:sz w:val="20"/>
                <w:szCs w:val="20"/>
              </w:rPr>
              <w:t>□</w:t>
            </w:r>
          </w:p>
        </w:tc>
        <w:tc>
          <w:tcPr>
            <w:tcW w:w="113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1275"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c>
          <w:tcPr>
            <w:tcW w:w="844" w:type="dxa"/>
          </w:tcPr>
          <w:p w:rsidR="00FE517F" w:rsidRPr="0026732D" w:rsidRDefault="00FE517F" w:rsidP="00FE517F">
            <w:pPr>
              <w:spacing w:line="240" w:lineRule="exact"/>
              <w:rPr>
                <w:rFonts w:ascii="ＭＳ 明朝" w:eastAsia="ＭＳ 明朝" w:hAnsi="ＭＳ 明朝"/>
                <w:color w:val="000000" w:themeColor="text1"/>
                <w:w w:val="90"/>
                <w:sz w:val="20"/>
                <w:szCs w:val="20"/>
              </w:rPr>
            </w:pPr>
          </w:p>
        </w:tc>
      </w:tr>
    </w:tbl>
    <w:p w:rsidR="00B75849" w:rsidRPr="0026732D" w:rsidRDefault="00B75849" w:rsidP="001F0ABD">
      <w:pPr>
        <w:rPr>
          <w:rFonts w:ascii="ＭＳ 明朝" w:eastAsia="ＭＳ 明朝" w:hAnsi="ＭＳ 明朝"/>
          <w:color w:val="000000" w:themeColor="text1"/>
          <w:sz w:val="20"/>
          <w:szCs w:val="20"/>
        </w:rPr>
      </w:pPr>
    </w:p>
    <w:sectPr w:rsidR="00B75849" w:rsidRPr="0026732D" w:rsidSect="00C2280A">
      <w:headerReference w:type="default" r:id="rId10"/>
      <w:footerReference w:type="default" r:id="rId11"/>
      <w:pgSz w:w="11906" w:h="16838" w:code="9"/>
      <w:pgMar w:top="851" w:right="567" w:bottom="851"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F0" w:rsidRDefault="005113F0" w:rsidP="001B7715">
      <w:r>
        <w:separator/>
      </w:r>
    </w:p>
  </w:endnote>
  <w:endnote w:type="continuationSeparator" w:id="0">
    <w:p w:rsidR="005113F0" w:rsidRDefault="005113F0"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color w:val="000000" w:themeColor="text1"/>
        <w:szCs w:val="21"/>
      </w:rPr>
      <w:id w:val="-1751954817"/>
      <w:docPartObj>
        <w:docPartGallery w:val="Page Numbers (Top of Page)"/>
        <w:docPartUnique/>
      </w:docPartObj>
    </w:sdtPr>
    <w:sdtEndPr>
      <w:rPr>
        <w:color w:val="auto"/>
      </w:rPr>
    </w:sdtEndPr>
    <w:sdtContent>
      <w:p w:rsidR="005113F0" w:rsidRPr="0026732D" w:rsidRDefault="005113F0" w:rsidP="00FD5128">
        <w:pPr>
          <w:pStyle w:val="a5"/>
          <w:jc w:val="right"/>
          <w:rPr>
            <w:rFonts w:ascii="ＭＳ 明朝" w:eastAsia="ＭＳ 明朝" w:hAnsi="ＭＳ 明朝"/>
            <w:color w:val="000000" w:themeColor="text1"/>
            <w:sz w:val="18"/>
            <w:szCs w:val="18"/>
          </w:rPr>
        </w:pPr>
        <w:r w:rsidRPr="0026732D">
          <w:rPr>
            <w:rFonts w:ascii="ＭＳ 明朝" w:eastAsia="ＭＳ 明朝" w:hAnsi="ＭＳ 明朝" w:hint="eastAsia"/>
            <w:color w:val="000000" w:themeColor="text1"/>
            <w:sz w:val="18"/>
            <w:szCs w:val="18"/>
          </w:rPr>
          <w:t>［</w:t>
        </w:r>
        <w:r w:rsidRPr="0026732D">
          <w:rPr>
            <w:rFonts w:ascii="ＭＳ 明朝" w:eastAsia="ＭＳ 明朝" w:hAnsi="ＭＳ 明朝"/>
            <w:color w:val="000000" w:themeColor="text1"/>
            <w:sz w:val="18"/>
            <w:szCs w:val="18"/>
          </w:rPr>
          <w:t>BL</w:t>
        </w:r>
        <w:ins w:id="41" w:author="川田 晃弘" w:date="2020-03-18T15:11:00Z">
          <w:r w:rsidR="002B5BD0">
            <w:rPr>
              <w:rFonts w:ascii="ＭＳ 明朝" w:eastAsia="ＭＳ 明朝" w:hAnsi="ＭＳ 明朝" w:hint="eastAsia"/>
              <w:color w:val="000000" w:themeColor="text1"/>
              <w:sz w:val="18"/>
              <w:szCs w:val="18"/>
            </w:rPr>
            <w:t>S</w:t>
          </w:r>
        </w:ins>
        <w:del w:id="42" w:author="川田 晃弘" w:date="2020-03-18T15:11:00Z">
          <w:r w:rsidRPr="0026732D" w:rsidDel="002B5BD0">
            <w:rPr>
              <w:rFonts w:ascii="ＭＳ 明朝" w:eastAsia="ＭＳ 明朝" w:hAnsi="ＭＳ 明朝"/>
              <w:color w:val="000000" w:themeColor="text1"/>
              <w:sz w:val="18"/>
              <w:szCs w:val="18"/>
            </w:rPr>
            <w:delText>E</w:delText>
          </w:r>
        </w:del>
        <w:r w:rsidRPr="0026732D">
          <w:rPr>
            <w:rFonts w:ascii="ＭＳ 明朝" w:eastAsia="ＭＳ 明朝" w:hAnsi="ＭＳ 明朝"/>
            <w:color w:val="000000" w:themeColor="text1"/>
            <w:sz w:val="18"/>
            <w:szCs w:val="18"/>
          </w:rPr>
          <w:t xml:space="preserve"> </w:t>
        </w:r>
        <w:r w:rsidRPr="0026732D">
          <w:rPr>
            <w:rFonts w:ascii="ＭＳ 明朝" w:eastAsia="ＭＳ 明朝" w:hAnsi="ＭＳ 明朝" w:hint="eastAsia"/>
            <w:color w:val="000000" w:themeColor="text1"/>
            <w:sz w:val="18"/>
            <w:szCs w:val="18"/>
          </w:rPr>
          <w:t>LDA</w:t>
        </w:r>
        <w:r w:rsidRPr="0026732D">
          <w:rPr>
            <w:rFonts w:ascii="ＭＳ 明朝" w:eastAsia="ＭＳ 明朝" w:hAnsi="ＭＳ 明朝"/>
            <w:color w:val="000000" w:themeColor="text1"/>
            <w:sz w:val="18"/>
            <w:szCs w:val="18"/>
          </w:rPr>
          <w:t>:20</w:t>
        </w:r>
        <w:del w:id="43" w:author="川田 晃弘" w:date="2020-03-18T15:11:00Z">
          <w:r w:rsidRPr="0026732D" w:rsidDel="002B5BD0">
            <w:rPr>
              <w:rFonts w:ascii="ＭＳ 明朝" w:eastAsia="ＭＳ 明朝" w:hAnsi="ＭＳ 明朝"/>
              <w:color w:val="000000" w:themeColor="text1"/>
              <w:sz w:val="18"/>
              <w:szCs w:val="18"/>
            </w:rPr>
            <w:delText>1</w:delText>
          </w:r>
        </w:del>
        <w:del w:id="44" w:author="川田 晃弘" w:date="2020-03-18T15:12:00Z">
          <w:r w:rsidR="0074614D" w:rsidRPr="0026732D" w:rsidDel="002B5BD0">
            <w:rPr>
              <w:rFonts w:ascii="ＭＳ 明朝" w:eastAsia="ＭＳ 明朝" w:hAnsi="ＭＳ 明朝" w:hint="eastAsia"/>
              <w:color w:val="000000" w:themeColor="text1"/>
              <w:sz w:val="18"/>
              <w:szCs w:val="18"/>
            </w:rPr>
            <w:delText>9</w:delText>
          </w:r>
          <w:r w:rsidR="00704FE4" w:rsidRPr="0026732D" w:rsidDel="002B5BD0">
            <w:rPr>
              <w:rFonts w:ascii="ＭＳ 明朝" w:eastAsia="ＭＳ 明朝" w:hAnsi="ＭＳ 明朝" w:hint="eastAsia"/>
              <w:color w:val="000000" w:themeColor="text1"/>
              <w:sz w:val="18"/>
              <w:szCs w:val="18"/>
            </w:rPr>
            <w:delText>②</w:delText>
          </w:r>
        </w:del>
        <w:ins w:id="45" w:author="川田 晃弘" w:date="2020-03-18T15:12:00Z">
          <w:r w:rsidR="002B5BD0">
            <w:rPr>
              <w:rFonts w:ascii="ＭＳ 明朝" w:eastAsia="ＭＳ 明朝" w:hAnsi="ＭＳ 明朝" w:hint="eastAsia"/>
              <w:color w:val="000000" w:themeColor="text1"/>
              <w:sz w:val="18"/>
              <w:szCs w:val="18"/>
            </w:rPr>
            <w:t>20</w:t>
          </w:r>
        </w:ins>
        <w:r w:rsidRPr="0026732D">
          <w:rPr>
            <w:rFonts w:ascii="ＭＳ 明朝" w:eastAsia="ＭＳ 明朝" w:hAnsi="ＭＳ 明朝"/>
            <w:color w:val="000000" w:themeColor="text1"/>
            <w:sz w:val="18"/>
            <w:szCs w:val="18"/>
          </w:rPr>
          <w:t xml:space="preserve"> 20</w:t>
        </w:r>
        <w:del w:id="46" w:author="川田 晃弘" w:date="2020-03-18T15:12:00Z">
          <w:r w:rsidRPr="0026732D" w:rsidDel="002B5BD0">
            <w:rPr>
              <w:rFonts w:ascii="ＭＳ 明朝" w:eastAsia="ＭＳ 明朝" w:hAnsi="ＭＳ 明朝"/>
              <w:color w:val="000000" w:themeColor="text1"/>
              <w:sz w:val="18"/>
              <w:szCs w:val="18"/>
            </w:rPr>
            <w:delText>1</w:delText>
          </w:r>
          <w:r w:rsidR="005921A2" w:rsidRPr="0026732D" w:rsidDel="002B5BD0">
            <w:rPr>
              <w:rFonts w:ascii="ＭＳ 明朝" w:eastAsia="ＭＳ 明朝" w:hAnsi="ＭＳ 明朝" w:hint="eastAsia"/>
              <w:color w:val="000000" w:themeColor="text1"/>
              <w:sz w:val="18"/>
              <w:szCs w:val="18"/>
            </w:rPr>
            <w:delText>9</w:delText>
          </w:r>
        </w:del>
        <w:ins w:id="47" w:author="川田 晃弘" w:date="2020-03-18T15:12:00Z">
          <w:r w:rsidR="002B5BD0">
            <w:rPr>
              <w:rFonts w:ascii="ＭＳ 明朝" w:eastAsia="ＭＳ 明朝" w:hAnsi="ＭＳ 明朝" w:hint="eastAsia"/>
              <w:color w:val="000000" w:themeColor="text1"/>
              <w:sz w:val="18"/>
              <w:szCs w:val="18"/>
            </w:rPr>
            <w:t>20</w:t>
          </w:r>
        </w:ins>
        <w:r w:rsidRPr="0026732D">
          <w:rPr>
            <w:rFonts w:ascii="ＭＳ 明朝" w:eastAsia="ＭＳ 明朝" w:hAnsi="ＭＳ 明朝" w:hint="eastAsia"/>
            <w:color w:val="000000" w:themeColor="text1"/>
            <w:sz w:val="18"/>
            <w:szCs w:val="18"/>
          </w:rPr>
          <w:t>年</w:t>
        </w:r>
        <w:del w:id="48" w:author="川田 晃弘" w:date="2020-03-18T15:12:00Z">
          <w:r w:rsidR="00704FE4" w:rsidRPr="0026732D" w:rsidDel="002B5BD0">
            <w:rPr>
              <w:rFonts w:ascii="ＭＳ 明朝" w:eastAsia="ＭＳ 明朝" w:hAnsi="ＭＳ 明朝" w:hint="eastAsia"/>
              <w:color w:val="000000" w:themeColor="text1"/>
              <w:sz w:val="18"/>
              <w:szCs w:val="18"/>
            </w:rPr>
            <w:delText>7</w:delText>
          </w:r>
        </w:del>
        <w:ins w:id="49" w:author="川田 晃弘" w:date="2020-03-18T15:12:00Z">
          <w:r w:rsidR="002B5BD0">
            <w:rPr>
              <w:rFonts w:ascii="ＭＳ 明朝" w:eastAsia="ＭＳ 明朝" w:hAnsi="ＭＳ 明朝" w:hint="eastAsia"/>
              <w:color w:val="000000" w:themeColor="text1"/>
              <w:sz w:val="18"/>
              <w:szCs w:val="18"/>
            </w:rPr>
            <w:t>4</w:t>
          </w:r>
        </w:ins>
        <w:r w:rsidRPr="0026732D">
          <w:rPr>
            <w:rFonts w:ascii="ＭＳ 明朝" w:eastAsia="ＭＳ 明朝" w:hAnsi="ＭＳ 明朝" w:hint="eastAsia"/>
            <w:color w:val="000000" w:themeColor="text1"/>
            <w:sz w:val="18"/>
            <w:szCs w:val="18"/>
          </w:rPr>
          <w:t>月</w:t>
        </w:r>
        <w:del w:id="50" w:author="川田 晃弘" w:date="2020-03-18T15:12:00Z">
          <w:r w:rsidR="0074614D" w:rsidRPr="0026732D" w:rsidDel="002B5BD0">
            <w:rPr>
              <w:rFonts w:ascii="ＭＳ 明朝" w:eastAsia="ＭＳ 明朝" w:hAnsi="ＭＳ 明朝" w:hint="eastAsia"/>
              <w:color w:val="000000" w:themeColor="text1"/>
              <w:sz w:val="18"/>
              <w:szCs w:val="18"/>
            </w:rPr>
            <w:delText>1</w:delText>
          </w:r>
          <w:r w:rsidR="00BC5CBE" w:rsidRPr="0026732D" w:rsidDel="002B5BD0">
            <w:rPr>
              <w:rFonts w:ascii="ＭＳ 明朝" w:eastAsia="ＭＳ 明朝" w:hAnsi="ＭＳ 明朝" w:hint="eastAsia"/>
              <w:color w:val="000000" w:themeColor="text1"/>
              <w:sz w:val="18"/>
              <w:szCs w:val="18"/>
            </w:rPr>
            <w:delText>9</w:delText>
          </w:r>
        </w:del>
        <w:ins w:id="51" w:author="川田 晃弘" w:date="2020-03-18T15:12:00Z">
          <w:r w:rsidR="002B5BD0">
            <w:rPr>
              <w:rFonts w:ascii="ＭＳ 明朝" w:eastAsia="ＭＳ 明朝" w:hAnsi="ＭＳ 明朝" w:hint="eastAsia"/>
              <w:color w:val="000000" w:themeColor="text1"/>
              <w:sz w:val="18"/>
              <w:szCs w:val="18"/>
            </w:rPr>
            <w:t>1</w:t>
          </w:r>
        </w:ins>
        <w:r w:rsidRPr="0026732D">
          <w:rPr>
            <w:rFonts w:ascii="ＭＳ 明朝" w:eastAsia="ＭＳ 明朝" w:hAnsi="ＭＳ 明朝" w:hint="eastAsia"/>
            <w:color w:val="000000" w:themeColor="text1"/>
            <w:sz w:val="18"/>
            <w:szCs w:val="18"/>
          </w:rPr>
          <w:t>日版］</w:t>
        </w:r>
      </w:p>
      <w:p w:rsidR="005113F0" w:rsidRPr="00DB7E15" w:rsidRDefault="005113F0" w:rsidP="00FD5128">
        <w:pPr>
          <w:pStyle w:val="a5"/>
          <w:jc w:val="center"/>
          <w:rPr>
            <w:rFonts w:ascii="ＭＳ 明朝" w:eastAsia="ＭＳ 明朝" w:hAnsi="ＭＳ 明朝"/>
            <w:szCs w:val="21"/>
          </w:rPr>
        </w:pPr>
        <w:r w:rsidRPr="00760340">
          <w:rPr>
            <w:rFonts w:ascii="ＭＳ 明朝" w:eastAsia="ＭＳ 明朝" w:hAnsi="ＭＳ 明朝"/>
            <w:bCs/>
            <w:szCs w:val="21"/>
          </w:rPr>
          <w:fldChar w:fldCharType="begin"/>
        </w:r>
        <w:r w:rsidRPr="00760340">
          <w:rPr>
            <w:rFonts w:ascii="ＭＳ 明朝" w:eastAsia="ＭＳ 明朝" w:hAnsi="ＭＳ 明朝"/>
            <w:bCs/>
            <w:szCs w:val="21"/>
          </w:rPr>
          <w:instrText>PAGE</w:instrText>
        </w:r>
        <w:r w:rsidRPr="00760340">
          <w:rPr>
            <w:rFonts w:ascii="ＭＳ 明朝" w:eastAsia="ＭＳ 明朝" w:hAnsi="ＭＳ 明朝"/>
            <w:bCs/>
            <w:szCs w:val="21"/>
          </w:rPr>
          <w:fldChar w:fldCharType="separate"/>
        </w:r>
        <w:r w:rsidR="006E69EF">
          <w:rPr>
            <w:rFonts w:ascii="ＭＳ 明朝" w:eastAsia="ＭＳ 明朝" w:hAnsi="ＭＳ 明朝"/>
            <w:bCs/>
            <w:noProof/>
            <w:szCs w:val="21"/>
          </w:rPr>
          <w:t>18</w:t>
        </w:r>
        <w:r w:rsidRPr="00760340">
          <w:rPr>
            <w:rFonts w:ascii="ＭＳ 明朝" w:eastAsia="ＭＳ 明朝" w:hAnsi="ＭＳ 明朝"/>
            <w:bCs/>
            <w:szCs w:val="21"/>
          </w:rPr>
          <w:fldChar w:fldCharType="end"/>
        </w:r>
        <w:r w:rsidRPr="00760340">
          <w:rPr>
            <w:rFonts w:ascii="ＭＳ 明朝" w:eastAsia="ＭＳ 明朝" w:hAnsi="ＭＳ 明朝"/>
            <w:szCs w:val="21"/>
            <w:lang w:val="ja-JP"/>
          </w:rPr>
          <w:t>/</w:t>
        </w:r>
        <w:r w:rsidRPr="00760340">
          <w:rPr>
            <w:rFonts w:ascii="ＭＳ 明朝" w:eastAsia="ＭＳ 明朝" w:hAnsi="ＭＳ 明朝"/>
            <w:bCs/>
            <w:szCs w:val="21"/>
          </w:rPr>
          <w:fldChar w:fldCharType="begin"/>
        </w:r>
        <w:r w:rsidRPr="00760340">
          <w:rPr>
            <w:rFonts w:ascii="ＭＳ 明朝" w:eastAsia="ＭＳ 明朝" w:hAnsi="ＭＳ 明朝"/>
            <w:bCs/>
            <w:szCs w:val="21"/>
          </w:rPr>
          <w:instrText>NUMPAGES</w:instrText>
        </w:r>
        <w:r w:rsidRPr="00760340">
          <w:rPr>
            <w:rFonts w:ascii="ＭＳ 明朝" w:eastAsia="ＭＳ 明朝" w:hAnsi="ＭＳ 明朝"/>
            <w:bCs/>
            <w:szCs w:val="21"/>
          </w:rPr>
          <w:fldChar w:fldCharType="separate"/>
        </w:r>
        <w:r w:rsidR="006E69EF">
          <w:rPr>
            <w:rFonts w:ascii="ＭＳ 明朝" w:eastAsia="ＭＳ 明朝" w:hAnsi="ＭＳ 明朝"/>
            <w:bCs/>
            <w:noProof/>
            <w:szCs w:val="21"/>
          </w:rPr>
          <w:t>18</w:t>
        </w:r>
        <w:r w:rsidRPr="00760340">
          <w:rPr>
            <w:rFonts w:ascii="ＭＳ 明朝" w:eastAsia="ＭＳ 明朝" w:hAnsi="ＭＳ 明朝"/>
            <w:bCs/>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F0" w:rsidRDefault="005113F0" w:rsidP="001B7715">
      <w:r>
        <w:separator/>
      </w:r>
    </w:p>
  </w:footnote>
  <w:footnote w:type="continuationSeparator" w:id="0">
    <w:p w:rsidR="005113F0" w:rsidRDefault="005113F0"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431"/>
      <w:gridCol w:w="2435"/>
      <w:gridCol w:w="1429"/>
      <w:gridCol w:w="1077"/>
      <w:gridCol w:w="587"/>
      <w:gridCol w:w="567"/>
      <w:gridCol w:w="709"/>
      <w:gridCol w:w="577"/>
      <w:gridCol w:w="557"/>
      <w:gridCol w:w="786"/>
      <w:gridCol w:w="489"/>
      <w:gridCol w:w="849"/>
    </w:tblGrid>
    <w:tr w:rsidR="005113F0" w:rsidRPr="00760340" w:rsidTr="0049468E">
      <w:tc>
        <w:tcPr>
          <w:tcW w:w="5372" w:type="dxa"/>
          <w:gridSpan w:val="4"/>
          <w:tcBorders>
            <w:top w:val="nil"/>
            <w:left w:val="nil"/>
            <w:bottom w:val="nil"/>
            <w:right w:val="nil"/>
          </w:tcBorders>
          <w:vAlign w:val="center"/>
        </w:tcPr>
        <w:p w:rsidR="005113F0" w:rsidRPr="00760340" w:rsidRDefault="005113F0" w:rsidP="001B7715">
          <w:pPr>
            <w:pStyle w:val="a3"/>
            <w:jc w:val="center"/>
            <w:rPr>
              <w:rFonts w:ascii="ＭＳ ゴシック" w:eastAsia="ＭＳ ゴシック" w:hAnsi="ＭＳ ゴシック"/>
              <w:sz w:val="28"/>
              <w:szCs w:val="28"/>
            </w:rPr>
          </w:pPr>
          <w:r w:rsidRPr="00760340">
            <w:rPr>
              <w:rFonts w:ascii="ＭＳ ゴシック" w:eastAsia="ＭＳ ゴシック" w:hAnsi="ＭＳ ゴシック"/>
              <w:sz w:val="28"/>
              <w:szCs w:val="28"/>
            </w:rPr>
            <w:t>BL認定基準適合確認自己チェックリスト</w:t>
          </w:r>
        </w:p>
        <w:p w:rsidR="005113F0" w:rsidRPr="00760340" w:rsidRDefault="005113F0" w:rsidP="001B7715">
          <w:pPr>
            <w:pStyle w:val="a3"/>
            <w:jc w:val="center"/>
            <w:rPr>
              <w:rFonts w:ascii="ＭＳ ゴシック" w:eastAsia="ＭＳ ゴシック" w:hAnsi="ＭＳ ゴシック"/>
              <w:sz w:val="28"/>
              <w:szCs w:val="28"/>
            </w:rPr>
          </w:pPr>
          <w:r w:rsidRPr="00760340">
            <w:rPr>
              <w:rFonts w:ascii="ＭＳ ゴシック" w:eastAsia="ＭＳ ゴシック" w:hAnsi="ＭＳ ゴシック" w:hint="eastAsia"/>
              <w:sz w:val="28"/>
              <w:szCs w:val="28"/>
            </w:rPr>
            <w:t>（集合住宅用宅配ボックス）</w:t>
          </w:r>
        </w:p>
      </w:tc>
      <w:tc>
        <w:tcPr>
          <w:tcW w:w="5121" w:type="dxa"/>
          <w:gridSpan w:val="8"/>
          <w:tcBorders>
            <w:top w:val="nil"/>
            <w:left w:val="nil"/>
            <w:bottom w:val="single" w:sz="4" w:space="0" w:color="auto"/>
            <w:right w:val="nil"/>
          </w:tcBorders>
          <w:vAlign w:val="bottom"/>
        </w:tcPr>
        <w:p w:rsidR="005113F0" w:rsidRPr="00760340" w:rsidRDefault="005113F0" w:rsidP="0049468E">
          <w:pPr>
            <w:pStyle w:val="a3"/>
            <w:rPr>
              <w:rFonts w:ascii="ＭＳ ゴシック" w:eastAsia="ＭＳ ゴシック" w:hAnsi="ＭＳ ゴシック"/>
              <w:sz w:val="20"/>
              <w:szCs w:val="20"/>
            </w:rPr>
          </w:pPr>
          <w:r w:rsidRPr="00760340">
            <w:rPr>
              <w:rFonts w:ascii="ＭＳ ゴシック" w:eastAsia="ＭＳ ゴシック" w:hAnsi="ＭＳ ゴシック" w:hint="eastAsia"/>
              <w:sz w:val="20"/>
              <w:szCs w:val="20"/>
            </w:rPr>
            <w:t>□型式：</w:t>
          </w:r>
        </w:p>
      </w:tc>
    </w:tr>
    <w:tr w:rsidR="005113F0" w:rsidRPr="00760340" w:rsidTr="003A5C1F">
      <w:tc>
        <w:tcPr>
          <w:tcW w:w="431"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2435"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2440" w:type="dxa"/>
          <w:gridSpan w:val="4"/>
          <w:tcBorders>
            <w:top w:val="single" w:sz="4" w:space="0" w:color="auto"/>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343" w:type="dxa"/>
          <w:gridSpan w:val="2"/>
          <w:tcBorders>
            <w:top w:val="single" w:sz="4" w:space="0" w:color="auto"/>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rsidR="005113F0" w:rsidRPr="00760340" w:rsidRDefault="005113F0" w:rsidP="001B7715">
          <w:pPr>
            <w:pStyle w:val="a3"/>
            <w:jc w:val="center"/>
            <w:rPr>
              <w:rFonts w:ascii="ＭＳ ゴシック" w:eastAsia="ＭＳ ゴシック" w:hAnsi="ＭＳ ゴシック"/>
              <w:sz w:val="6"/>
              <w:szCs w:val="6"/>
            </w:rPr>
          </w:pPr>
        </w:p>
      </w:tc>
    </w:tr>
    <w:tr w:rsidR="005113F0" w:rsidRPr="00760340" w:rsidTr="003A5C1F">
      <w:tc>
        <w:tcPr>
          <w:tcW w:w="431" w:type="dxa"/>
          <w:vMerge w:val="restart"/>
          <w:vAlign w:val="center"/>
        </w:tcPr>
        <w:p w:rsidR="005113F0" w:rsidRPr="00760340" w:rsidRDefault="005113F0" w:rsidP="0049468E">
          <w:pPr>
            <w:pStyle w:val="a3"/>
            <w:ind w:leftChars="-47" w:left="-99" w:rightChars="-66" w:right="-139"/>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項目</w:t>
          </w:r>
        </w:p>
        <w:p w:rsidR="005113F0" w:rsidRPr="00760340" w:rsidRDefault="005113F0" w:rsidP="0049468E">
          <w:pPr>
            <w:pStyle w:val="a3"/>
            <w:ind w:leftChars="-47" w:left="-99" w:rightChars="-66" w:right="-139"/>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番号</w:t>
          </w:r>
        </w:p>
      </w:tc>
      <w:tc>
        <w:tcPr>
          <w:tcW w:w="5528" w:type="dxa"/>
          <w:gridSpan w:val="4"/>
          <w:vAlign w:val="center"/>
        </w:tcPr>
        <w:p w:rsidR="005113F0" w:rsidRPr="00760340" w:rsidRDefault="005113F0" w:rsidP="002B5BD0">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優良住宅部品</w:t>
          </w:r>
          <w:del w:id="30" w:author="川田 晃弘" w:date="2020-03-18T15:11:00Z">
            <w:r w:rsidRPr="00760340" w:rsidDel="002B5BD0">
              <w:rPr>
                <w:rFonts w:ascii="ＭＳ 明朝" w:eastAsia="ＭＳ 明朝" w:hAnsi="ＭＳ 明朝" w:hint="eastAsia"/>
                <w:w w:val="90"/>
                <w:sz w:val="20"/>
                <w:szCs w:val="20"/>
              </w:rPr>
              <w:delText>評価</w:delText>
            </w:r>
          </w:del>
          <w:ins w:id="31" w:author="川田 晃弘" w:date="2020-03-18T15:11:00Z">
            <w:r w:rsidR="002B5BD0">
              <w:rPr>
                <w:rFonts w:ascii="ＭＳ 明朝" w:eastAsia="ＭＳ 明朝" w:hAnsi="ＭＳ 明朝" w:hint="eastAsia"/>
                <w:w w:val="90"/>
                <w:sz w:val="20"/>
                <w:szCs w:val="20"/>
              </w:rPr>
              <w:t>認定</w:t>
            </w:r>
          </w:ins>
          <w:r w:rsidRPr="00760340">
            <w:rPr>
              <w:rFonts w:ascii="ＭＳ 明朝" w:eastAsia="ＭＳ 明朝" w:hAnsi="ＭＳ 明朝" w:hint="eastAsia"/>
              <w:w w:val="90"/>
              <w:sz w:val="20"/>
              <w:szCs w:val="20"/>
            </w:rPr>
            <w:t>基準</w:t>
          </w:r>
          <w:r w:rsidRPr="0026732D">
            <w:rPr>
              <w:rFonts w:ascii="ＭＳ 明朝" w:eastAsia="ＭＳ 明朝" w:hAnsi="ＭＳ 明朝" w:hint="eastAsia"/>
              <w:color w:val="000000" w:themeColor="text1"/>
              <w:w w:val="90"/>
              <w:sz w:val="20"/>
              <w:szCs w:val="20"/>
            </w:rPr>
            <w:t>（</w:t>
          </w:r>
          <w:r w:rsidRPr="0026732D">
            <w:rPr>
              <w:rFonts w:ascii="ＭＳ 明朝" w:eastAsia="ＭＳ 明朝" w:hAnsi="ＭＳ 明朝"/>
              <w:color w:val="000000" w:themeColor="text1"/>
              <w:w w:val="90"/>
              <w:sz w:val="20"/>
              <w:szCs w:val="20"/>
            </w:rPr>
            <w:t>BL</w:t>
          </w:r>
          <w:del w:id="32" w:author="川田 晃弘" w:date="2020-03-18T15:11:00Z">
            <w:r w:rsidRPr="0026732D" w:rsidDel="002B5BD0">
              <w:rPr>
                <w:rFonts w:ascii="ＭＳ 明朝" w:eastAsia="ＭＳ 明朝" w:hAnsi="ＭＳ 明朝"/>
                <w:color w:val="000000" w:themeColor="text1"/>
                <w:w w:val="90"/>
                <w:sz w:val="20"/>
                <w:szCs w:val="20"/>
              </w:rPr>
              <w:delText>E</w:delText>
            </w:r>
          </w:del>
          <w:ins w:id="33" w:author="川田 晃弘" w:date="2020-03-18T15:11:00Z">
            <w:r w:rsidR="002B5BD0">
              <w:rPr>
                <w:rFonts w:ascii="ＭＳ 明朝" w:eastAsia="ＭＳ 明朝" w:hAnsi="ＭＳ 明朝" w:hint="eastAsia"/>
                <w:color w:val="000000" w:themeColor="text1"/>
                <w:w w:val="90"/>
                <w:sz w:val="20"/>
                <w:szCs w:val="20"/>
              </w:rPr>
              <w:t>S</w:t>
            </w:r>
          </w:ins>
          <w:r w:rsidRPr="0026732D">
            <w:rPr>
              <w:rFonts w:ascii="ＭＳ 明朝" w:eastAsia="ＭＳ 明朝" w:hAnsi="ＭＳ 明朝"/>
              <w:color w:val="000000" w:themeColor="text1"/>
              <w:w w:val="90"/>
              <w:sz w:val="20"/>
              <w:szCs w:val="20"/>
            </w:rPr>
            <w:t xml:space="preserve"> </w:t>
          </w:r>
          <w:r w:rsidRPr="0026732D">
            <w:rPr>
              <w:rFonts w:ascii="ＭＳ 明朝" w:eastAsia="ＭＳ 明朝" w:hAnsi="ＭＳ 明朝" w:hint="eastAsia"/>
              <w:color w:val="000000" w:themeColor="text1"/>
              <w:w w:val="90"/>
              <w:sz w:val="20"/>
              <w:szCs w:val="20"/>
            </w:rPr>
            <w:t>LDA:20</w:t>
          </w:r>
          <w:del w:id="34" w:author="川田 晃弘" w:date="2020-03-18T15:11:00Z">
            <w:r w:rsidRPr="0026732D" w:rsidDel="002B5BD0">
              <w:rPr>
                <w:rFonts w:ascii="ＭＳ 明朝" w:eastAsia="ＭＳ 明朝" w:hAnsi="ＭＳ 明朝" w:hint="eastAsia"/>
                <w:color w:val="000000" w:themeColor="text1"/>
                <w:w w:val="90"/>
                <w:sz w:val="20"/>
                <w:szCs w:val="20"/>
              </w:rPr>
              <w:delText>1</w:delText>
            </w:r>
            <w:r w:rsidR="0074614D" w:rsidRPr="0026732D" w:rsidDel="002B5BD0">
              <w:rPr>
                <w:rFonts w:ascii="ＭＳ 明朝" w:eastAsia="ＭＳ 明朝" w:hAnsi="ＭＳ 明朝" w:hint="eastAsia"/>
                <w:color w:val="000000" w:themeColor="text1"/>
                <w:w w:val="90"/>
                <w:sz w:val="20"/>
                <w:szCs w:val="20"/>
              </w:rPr>
              <w:delText>9</w:delText>
            </w:r>
            <w:r w:rsidR="00704FE4" w:rsidRPr="0026732D" w:rsidDel="002B5BD0">
              <w:rPr>
                <w:rFonts w:ascii="ＭＳ 明朝" w:eastAsia="ＭＳ 明朝" w:hAnsi="ＭＳ 明朝" w:hint="eastAsia"/>
                <w:color w:val="000000" w:themeColor="text1"/>
                <w:w w:val="90"/>
                <w:sz w:val="20"/>
                <w:szCs w:val="20"/>
              </w:rPr>
              <w:delText>②</w:delText>
            </w:r>
          </w:del>
          <w:ins w:id="35" w:author="川田 晃弘" w:date="2020-03-18T15:11:00Z">
            <w:r w:rsidR="002B5BD0">
              <w:rPr>
                <w:rFonts w:ascii="ＭＳ 明朝" w:eastAsia="ＭＳ 明朝" w:hAnsi="ＭＳ 明朝" w:hint="eastAsia"/>
                <w:color w:val="000000" w:themeColor="text1"/>
                <w:w w:val="90"/>
                <w:sz w:val="20"/>
                <w:szCs w:val="20"/>
              </w:rPr>
              <w:t>20</w:t>
            </w:r>
          </w:ins>
          <w:r w:rsidRPr="0026732D">
            <w:rPr>
              <w:rFonts w:ascii="ＭＳ 明朝" w:eastAsia="ＭＳ 明朝" w:hAnsi="ＭＳ 明朝"/>
              <w:color w:val="000000" w:themeColor="text1"/>
              <w:w w:val="90"/>
              <w:sz w:val="20"/>
              <w:szCs w:val="20"/>
            </w:rPr>
            <w:t xml:space="preserve"> 20</w:t>
          </w:r>
          <w:del w:id="36" w:author="川田 晃弘" w:date="2020-03-18T15:11:00Z">
            <w:r w:rsidRPr="0026732D" w:rsidDel="002B5BD0">
              <w:rPr>
                <w:rFonts w:ascii="ＭＳ 明朝" w:eastAsia="ＭＳ 明朝" w:hAnsi="ＭＳ 明朝"/>
                <w:color w:val="000000" w:themeColor="text1"/>
                <w:w w:val="90"/>
                <w:sz w:val="20"/>
                <w:szCs w:val="20"/>
              </w:rPr>
              <w:delText>1</w:delText>
            </w:r>
            <w:r w:rsidR="005921A2" w:rsidRPr="0026732D" w:rsidDel="002B5BD0">
              <w:rPr>
                <w:rFonts w:ascii="ＭＳ 明朝" w:eastAsia="ＭＳ 明朝" w:hAnsi="ＭＳ 明朝" w:hint="eastAsia"/>
                <w:color w:val="000000" w:themeColor="text1"/>
                <w:w w:val="90"/>
                <w:sz w:val="20"/>
                <w:szCs w:val="20"/>
              </w:rPr>
              <w:delText>9</w:delText>
            </w:r>
          </w:del>
          <w:ins w:id="37" w:author="川田 晃弘" w:date="2020-03-18T15:11:00Z">
            <w:r w:rsidR="002B5BD0">
              <w:rPr>
                <w:rFonts w:ascii="ＭＳ 明朝" w:eastAsia="ＭＳ 明朝" w:hAnsi="ＭＳ 明朝" w:hint="eastAsia"/>
                <w:color w:val="000000" w:themeColor="text1"/>
                <w:w w:val="90"/>
                <w:sz w:val="20"/>
                <w:szCs w:val="20"/>
              </w:rPr>
              <w:t>20</w:t>
            </w:r>
          </w:ins>
          <w:r w:rsidR="005921A2" w:rsidRPr="0026732D">
            <w:rPr>
              <w:rFonts w:ascii="ＭＳ 明朝" w:eastAsia="ＭＳ 明朝" w:hAnsi="ＭＳ 明朝" w:hint="eastAsia"/>
              <w:color w:val="000000" w:themeColor="text1"/>
              <w:w w:val="90"/>
              <w:sz w:val="20"/>
              <w:szCs w:val="20"/>
            </w:rPr>
            <w:t>.</w:t>
          </w:r>
          <w:del w:id="38" w:author="川田 晃弘" w:date="2020-03-18T15:11:00Z">
            <w:r w:rsidR="00704FE4" w:rsidRPr="0026732D" w:rsidDel="002B5BD0">
              <w:rPr>
                <w:rFonts w:ascii="ＭＳ 明朝" w:eastAsia="ＭＳ 明朝" w:hAnsi="ＭＳ 明朝" w:hint="eastAsia"/>
                <w:color w:val="000000" w:themeColor="text1"/>
                <w:w w:val="90"/>
                <w:sz w:val="20"/>
                <w:szCs w:val="20"/>
              </w:rPr>
              <w:delText>7</w:delText>
            </w:r>
          </w:del>
          <w:ins w:id="39" w:author="川田 晃弘" w:date="2020-03-18T15:11:00Z">
            <w:r w:rsidR="002B5BD0">
              <w:rPr>
                <w:rFonts w:ascii="ＭＳ 明朝" w:eastAsia="ＭＳ 明朝" w:hAnsi="ＭＳ 明朝" w:hint="eastAsia"/>
                <w:color w:val="000000" w:themeColor="text1"/>
                <w:w w:val="90"/>
                <w:sz w:val="20"/>
                <w:szCs w:val="20"/>
              </w:rPr>
              <w:t>4</w:t>
            </w:r>
          </w:ins>
          <w:r w:rsidR="0074614D" w:rsidRPr="0026732D">
            <w:rPr>
              <w:rFonts w:ascii="ＭＳ 明朝" w:eastAsia="ＭＳ 明朝" w:hAnsi="ＭＳ 明朝" w:hint="eastAsia"/>
              <w:color w:val="000000" w:themeColor="text1"/>
              <w:w w:val="90"/>
              <w:sz w:val="20"/>
              <w:szCs w:val="20"/>
            </w:rPr>
            <w:t>.1</w:t>
          </w:r>
          <w:del w:id="40" w:author="川田 晃弘" w:date="2020-03-18T15:11:00Z">
            <w:r w:rsidR="00BC5CBE" w:rsidRPr="0026732D" w:rsidDel="002B5BD0">
              <w:rPr>
                <w:rFonts w:ascii="ＭＳ 明朝" w:eastAsia="ＭＳ 明朝" w:hAnsi="ＭＳ 明朝" w:hint="eastAsia"/>
                <w:color w:val="000000" w:themeColor="text1"/>
                <w:w w:val="90"/>
                <w:sz w:val="20"/>
                <w:szCs w:val="20"/>
              </w:rPr>
              <w:delText>9</w:delText>
            </w:r>
          </w:del>
          <w:r w:rsidRPr="0026732D">
            <w:rPr>
              <w:rFonts w:ascii="ＭＳ 明朝" w:eastAsia="ＭＳ 明朝" w:hAnsi="ＭＳ 明朝"/>
              <w:color w:val="000000" w:themeColor="text1"/>
              <w:w w:val="90"/>
              <w:sz w:val="20"/>
              <w:szCs w:val="20"/>
            </w:rPr>
            <w:t>施行）</w:t>
          </w:r>
        </w:p>
      </w:tc>
      <w:tc>
        <w:tcPr>
          <w:tcW w:w="567" w:type="dxa"/>
          <w:vMerge w:val="restart"/>
          <w:vAlign w:val="center"/>
        </w:tcPr>
        <w:p w:rsidR="005113F0" w:rsidRPr="00760340" w:rsidRDefault="005113F0" w:rsidP="0049468E">
          <w:pPr>
            <w:pStyle w:val="a3"/>
            <w:ind w:leftChars="-50" w:left="-105" w:rightChars="-55" w:right="-115"/>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確認</w:t>
          </w:r>
        </w:p>
        <w:p w:rsidR="005113F0" w:rsidRPr="00760340" w:rsidRDefault="005113F0" w:rsidP="0049468E">
          <w:pPr>
            <w:pStyle w:val="a3"/>
            <w:ind w:leftChars="-50" w:left="-105" w:rightChars="-55" w:right="-115"/>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方法</w:t>
          </w:r>
        </w:p>
      </w:tc>
      <w:tc>
        <w:tcPr>
          <w:tcW w:w="3967" w:type="dxa"/>
          <w:gridSpan w:val="6"/>
          <w:vAlign w:val="center"/>
        </w:tcPr>
        <w:p w:rsidR="005113F0" w:rsidRPr="00760340" w:rsidRDefault="005113F0" w:rsidP="001B771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申請者記入</w:t>
          </w:r>
        </w:p>
      </w:tc>
    </w:tr>
    <w:tr w:rsidR="005113F0" w:rsidRPr="00EB6104" w:rsidTr="003A5C1F">
      <w:tc>
        <w:tcPr>
          <w:tcW w:w="431" w:type="dxa"/>
          <w:vMerge/>
          <w:vAlign w:val="center"/>
        </w:tcPr>
        <w:p w:rsidR="005113F0" w:rsidRPr="00760340" w:rsidRDefault="005113F0" w:rsidP="001B7715">
          <w:pPr>
            <w:pStyle w:val="a3"/>
            <w:jc w:val="center"/>
            <w:rPr>
              <w:rFonts w:ascii="ＭＳ 明朝" w:eastAsia="ＭＳ 明朝" w:hAnsi="ＭＳ 明朝"/>
              <w:w w:val="90"/>
              <w:sz w:val="20"/>
              <w:szCs w:val="20"/>
            </w:rPr>
          </w:pPr>
        </w:p>
      </w:tc>
      <w:tc>
        <w:tcPr>
          <w:tcW w:w="5528" w:type="dxa"/>
          <w:gridSpan w:val="4"/>
          <w:vAlign w:val="center"/>
        </w:tcPr>
        <w:p w:rsidR="005113F0" w:rsidRPr="00760340" w:rsidRDefault="005113F0" w:rsidP="001B7715">
          <w:pPr>
            <w:pStyle w:val="a3"/>
            <w:jc w:val="center"/>
            <w:rPr>
              <w:rFonts w:ascii="ＭＳ 明朝" w:eastAsia="ＭＳ 明朝" w:hAnsi="ＭＳ 明朝"/>
              <w:w w:val="90"/>
              <w:sz w:val="20"/>
              <w:szCs w:val="20"/>
            </w:rPr>
          </w:pPr>
          <w:r w:rsidRPr="00760340">
            <w:rPr>
              <w:rFonts w:ascii="ＭＳ 明朝" w:eastAsia="ＭＳ 明朝" w:hAnsi="ＭＳ 明朝" w:hint="eastAsia"/>
              <w:w w:val="90"/>
              <w:sz w:val="20"/>
              <w:szCs w:val="20"/>
            </w:rPr>
            <w:t>確 認 事 項</w:t>
          </w:r>
        </w:p>
      </w:tc>
      <w:tc>
        <w:tcPr>
          <w:tcW w:w="567" w:type="dxa"/>
          <w:vMerge/>
          <w:vAlign w:val="center"/>
        </w:tcPr>
        <w:p w:rsidR="005113F0" w:rsidRPr="00760340" w:rsidRDefault="005113F0" w:rsidP="001B7715">
          <w:pPr>
            <w:pStyle w:val="a3"/>
            <w:jc w:val="center"/>
            <w:rPr>
              <w:rFonts w:ascii="ＭＳ 明朝" w:eastAsia="ＭＳ 明朝" w:hAnsi="ＭＳ 明朝"/>
              <w:sz w:val="20"/>
              <w:szCs w:val="20"/>
            </w:rPr>
          </w:pPr>
        </w:p>
      </w:tc>
      <w:tc>
        <w:tcPr>
          <w:tcW w:w="709" w:type="dxa"/>
          <w:vAlign w:val="center"/>
        </w:tcPr>
        <w:p w:rsidR="005113F0" w:rsidRPr="00760340" w:rsidRDefault="005113F0" w:rsidP="00A620A0">
          <w:pPr>
            <w:pStyle w:val="a3"/>
            <w:jc w:val="center"/>
            <w:rPr>
              <w:rFonts w:ascii="ＭＳ 明朝" w:eastAsia="ＭＳ 明朝" w:hAnsi="ＭＳ 明朝"/>
              <w:w w:val="50"/>
              <w:sz w:val="20"/>
              <w:szCs w:val="20"/>
            </w:rPr>
          </w:pPr>
          <w:r w:rsidRPr="00760340">
            <w:rPr>
              <w:rFonts w:ascii="ＭＳ 明朝" w:eastAsia="ＭＳ 明朝" w:hAnsi="ＭＳ 明朝" w:hint="eastAsia"/>
              <w:w w:val="50"/>
              <w:sz w:val="20"/>
              <w:szCs w:val="20"/>
            </w:rPr>
            <w:t>チェック</w:t>
          </w:r>
        </w:p>
      </w:tc>
      <w:tc>
        <w:tcPr>
          <w:tcW w:w="1134" w:type="dxa"/>
          <w:gridSpan w:val="2"/>
          <w:vAlign w:val="center"/>
        </w:tcPr>
        <w:p w:rsidR="005113F0" w:rsidRPr="00760340" w:rsidRDefault="005113F0"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仕様･性能等</w:t>
          </w:r>
        </w:p>
      </w:tc>
      <w:tc>
        <w:tcPr>
          <w:tcW w:w="1275" w:type="dxa"/>
          <w:gridSpan w:val="2"/>
          <w:vAlign w:val="center"/>
        </w:tcPr>
        <w:p w:rsidR="005113F0" w:rsidRPr="00760340" w:rsidRDefault="005113F0"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記載図書</w:t>
          </w:r>
        </w:p>
      </w:tc>
      <w:tc>
        <w:tcPr>
          <w:tcW w:w="849" w:type="dxa"/>
          <w:vAlign w:val="center"/>
        </w:tcPr>
        <w:p w:rsidR="005113F0" w:rsidRPr="00EB6104" w:rsidRDefault="005113F0" w:rsidP="001B7715">
          <w:pPr>
            <w:pStyle w:val="a3"/>
            <w:jc w:val="center"/>
            <w:rPr>
              <w:rFonts w:ascii="ＭＳ 明朝" w:eastAsia="ＭＳ 明朝" w:hAnsi="ＭＳ 明朝"/>
              <w:w w:val="80"/>
              <w:sz w:val="20"/>
              <w:szCs w:val="20"/>
            </w:rPr>
          </w:pPr>
          <w:r w:rsidRPr="00760340">
            <w:rPr>
              <w:rFonts w:ascii="ＭＳ 明朝" w:eastAsia="ＭＳ 明朝" w:hAnsi="ＭＳ 明朝" w:hint="eastAsia"/>
              <w:w w:val="80"/>
              <w:sz w:val="20"/>
              <w:szCs w:val="20"/>
            </w:rPr>
            <w:t>頁</w:t>
          </w:r>
        </w:p>
      </w:tc>
    </w:tr>
  </w:tbl>
  <w:p w:rsidR="005113F0" w:rsidRPr="0026732D" w:rsidRDefault="005113F0" w:rsidP="00A620A0">
    <w:pPr>
      <w:pStyle w:val="a3"/>
      <w:rPr>
        <w:rFonts w:ascii="ＭＳ ゴシック" w:eastAsia="ＭＳ ゴシック" w:hAnsi="ＭＳ ゴシック"/>
        <w:color w:val="000000" w:themeColor="text1"/>
        <w:sz w:val="6"/>
        <w:szCs w:val="6"/>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川田 晃弘">
    <w15:presenceInfo w15:providerId="AD" w15:userId="S-1-5-21-997515866-1986559663-3003128859-5324"/>
  </w15:person>
  <w15:person w15:author="船山 良幸">
    <w15:presenceInfo w15:providerId="AD" w15:userId="S-1-5-21-997515866-1986559663-3003128859-5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155EA"/>
    <w:rsid w:val="00030378"/>
    <w:rsid w:val="00036277"/>
    <w:rsid w:val="0003783A"/>
    <w:rsid w:val="0007230F"/>
    <w:rsid w:val="00084CD3"/>
    <w:rsid w:val="000C3E88"/>
    <w:rsid w:val="000D09BD"/>
    <w:rsid w:val="0010545A"/>
    <w:rsid w:val="00130CB2"/>
    <w:rsid w:val="00142CEA"/>
    <w:rsid w:val="001A0AED"/>
    <w:rsid w:val="001B6B83"/>
    <w:rsid w:val="001B7715"/>
    <w:rsid w:val="001D356D"/>
    <w:rsid w:val="001F0ABD"/>
    <w:rsid w:val="00202D52"/>
    <w:rsid w:val="00224A75"/>
    <w:rsid w:val="0026732D"/>
    <w:rsid w:val="00287F39"/>
    <w:rsid w:val="00291382"/>
    <w:rsid w:val="002A7697"/>
    <w:rsid w:val="002B5BD0"/>
    <w:rsid w:val="002C2AED"/>
    <w:rsid w:val="002E7600"/>
    <w:rsid w:val="0030595D"/>
    <w:rsid w:val="003225D8"/>
    <w:rsid w:val="003864F2"/>
    <w:rsid w:val="003A5C1F"/>
    <w:rsid w:val="003D0131"/>
    <w:rsid w:val="003D37F8"/>
    <w:rsid w:val="003F7D82"/>
    <w:rsid w:val="00436BA2"/>
    <w:rsid w:val="00447CC7"/>
    <w:rsid w:val="00453B6A"/>
    <w:rsid w:val="004564CE"/>
    <w:rsid w:val="00475500"/>
    <w:rsid w:val="00486CCF"/>
    <w:rsid w:val="00491196"/>
    <w:rsid w:val="0049468E"/>
    <w:rsid w:val="004F68B0"/>
    <w:rsid w:val="005113F0"/>
    <w:rsid w:val="00535547"/>
    <w:rsid w:val="005764CD"/>
    <w:rsid w:val="005921A2"/>
    <w:rsid w:val="005A464A"/>
    <w:rsid w:val="005D6529"/>
    <w:rsid w:val="005E23AE"/>
    <w:rsid w:val="005F3ACA"/>
    <w:rsid w:val="005F53F8"/>
    <w:rsid w:val="00651B50"/>
    <w:rsid w:val="006743F9"/>
    <w:rsid w:val="006858C5"/>
    <w:rsid w:val="006C0335"/>
    <w:rsid w:val="006C474C"/>
    <w:rsid w:val="006E69EF"/>
    <w:rsid w:val="006F704C"/>
    <w:rsid w:val="00704FE4"/>
    <w:rsid w:val="00705CA1"/>
    <w:rsid w:val="007378A8"/>
    <w:rsid w:val="0074614D"/>
    <w:rsid w:val="00760340"/>
    <w:rsid w:val="007D1AC4"/>
    <w:rsid w:val="007E459C"/>
    <w:rsid w:val="007E6830"/>
    <w:rsid w:val="007F03E6"/>
    <w:rsid w:val="00832A13"/>
    <w:rsid w:val="00860E85"/>
    <w:rsid w:val="00861CE9"/>
    <w:rsid w:val="008707C4"/>
    <w:rsid w:val="008B4AE9"/>
    <w:rsid w:val="008C611E"/>
    <w:rsid w:val="008E2CE0"/>
    <w:rsid w:val="008F099E"/>
    <w:rsid w:val="008F5185"/>
    <w:rsid w:val="00912C1C"/>
    <w:rsid w:val="00952FF1"/>
    <w:rsid w:val="009A51FF"/>
    <w:rsid w:val="009B02BF"/>
    <w:rsid w:val="009C7A66"/>
    <w:rsid w:val="00A35A48"/>
    <w:rsid w:val="00A370E6"/>
    <w:rsid w:val="00A53BA5"/>
    <w:rsid w:val="00A620A0"/>
    <w:rsid w:val="00A63DC4"/>
    <w:rsid w:val="00A806C8"/>
    <w:rsid w:val="00A92048"/>
    <w:rsid w:val="00A930B9"/>
    <w:rsid w:val="00AA6104"/>
    <w:rsid w:val="00AE7C3A"/>
    <w:rsid w:val="00B12FA1"/>
    <w:rsid w:val="00B4560A"/>
    <w:rsid w:val="00B547F8"/>
    <w:rsid w:val="00B65782"/>
    <w:rsid w:val="00B75849"/>
    <w:rsid w:val="00BC36C9"/>
    <w:rsid w:val="00BC5CBE"/>
    <w:rsid w:val="00BC7A9D"/>
    <w:rsid w:val="00BE4EBC"/>
    <w:rsid w:val="00C020D3"/>
    <w:rsid w:val="00C02818"/>
    <w:rsid w:val="00C2280A"/>
    <w:rsid w:val="00CF5C1D"/>
    <w:rsid w:val="00CF6925"/>
    <w:rsid w:val="00D004E2"/>
    <w:rsid w:val="00D30221"/>
    <w:rsid w:val="00D43F7A"/>
    <w:rsid w:val="00D57527"/>
    <w:rsid w:val="00DB7E15"/>
    <w:rsid w:val="00DC5B04"/>
    <w:rsid w:val="00DC708D"/>
    <w:rsid w:val="00DE580C"/>
    <w:rsid w:val="00E65DA3"/>
    <w:rsid w:val="00EA14F9"/>
    <w:rsid w:val="00EA3B26"/>
    <w:rsid w:val="00EB5AE1"/>
    <w:rsid w:val="00EB6104"/>
    <w:rsid w:val="00EE301E"/>
    <w:rsid w:val="00F478EA"/>
    <w:rsid w:val="00F7063B"/>
    <w:rsid w:val="00F91FA8"/>
    <w:rsid w:val="00FC03C1"/>
    <w:rsid w:val="00FD3B44"/>
    <w:rsid w:val="00FD5128"/>
    <w:rsid w:val="00FE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chartTrackingRefBased/>
  <w15:docId w15:val="{909EBD96-3D12-4D58-B3E6-D3B3F85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Web">
    <w:name w:val="Normal (Web)"/>
    <w:basedOn w:val="a"/>
    <w:uiPriority w:val="99"/>
    <w:semiHidden/>
    <w:unhideWhenUsed/>
    <w:rsid w:val="007E4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287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3321-6832-4355-98AC-993A873C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18</Pages>
  <Words>2610</Words>
  <Characters>14878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義順</dc:creator>
  <cp:keywords/>
  <dc:description/>
  <cp:lastModifiedBy>船山 良幸</cp:lastModifiedBy>
  <cp:revision>95</cp:revision>
  <cp:lastPrinted>2018-01-31T12:05:00Z</cp:lastPrinted>
  <dcterms:created xsi:type="dcterms:W3CDTF">2017-12-08T11:00:00Z</dcterms:created>
  <dcterms:modified xsi:type="dcterms:W3CDTF">2020-03-27T03:53:00Z</dcterms:modified>
</cp:coreProperties>
</file>